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2E07" w14:textId="77777777" w:rsidR="0042025C" w:rsidRDefault="0042025C" w:rsidP="00FA6C7A">
      <w:pPr>
        <w:spacing w:line="303" w:lineRule="exact"/>
        <w:rPr>
          <w:rFonts w:hint="default"/>
        </w:rPr>
      </w:pPr>
    </w:p>
    <w:p w14:paraId="7C559406" w14:textId="165FD0F6" w:rsidR="00FA6C7A" w:rsidRDefault="00FA6C7A" w:rsidP="00FA6C7A">
      <w:pPr>
        <w:spacing w:line="303" w:lineRule="exact"/>
        <w:rPr>
          <w:rFonts w:hint="default"/>
        </w:rPr>
      </w:pPr>
      <w:r>
        <w:t>様式第１号</w:t>
      </w:r>
    </w:p>
    <w:p w14:paraId="7A1CA25D" w14:textId="77777777" w:rsidR="00FA6C7A" w:rsidRDefault="00FA6C7A" w:rsidP="00FA6C7A">
      <w:pPr>
        <w:spacing w:line="303" w:lineRule="exact"/>
        <w:jc w:val="right"/>
        <w:rPr>
          <w:rFonts w:hint="default"/>
        </w:rPr>
      </w:pPr>
    </w:p>
    <w:p w14:paraId="378DB11D" w14:textId="6330D4AE" w:rsidR="00FA6C7A" w:rsidRPr="00FB58AF" w:rsidRDefault="00AA11CF" w:rsidP="00FA6C7A">
      <w:pPr>
        <w:spacing w:line="303" w:lineRule="exact"/>
        <w:jc w:val="right"/>
        <w:rPr>
          <w:rFonts w:hint="default"/>
        </w:rPr>
      </w:pPr>
      <w:r>
        <w:rPr>
          <w:rFonts w:hint="default"/>
        </w:rPr>
        <w:t>令</w:t>
      </w:r>
      <w:ins w:id="0" w:author="KOUIKI14" w:date="2023-04-14T11:20:00Z">
        <w:r w:rsidR="008B5461">
          <w:t>５</w:t>
        </w:r>
      </w:ins>
      <w:r w:rsidR="00FA6C7A">
        <w:t>年　　月</w:t>
      </w:r>
      <w:r w:rsidR="00FA6C7A">
        <w:rPr>
          <w:rFonts w:hint="default"/>
        </w:rPr>
        <w:t xml:space="preserve">　</w:t>
      </w:r>
      <w:r w:rsidR="00FA6C7A">
        <w:t xml:space="preserve">　日</w:t>
      </w:r>
    </w:p>
    <w:p w14:paraId="51D06B98" w14:textId="77777777" w:rsidR="00FA6C7A" w:rsidRPr="00A30970" w:rsidRDefault="00FA6C7A" w:rsidP="00FA6C7A">
      <w:pPr>
        <w:spacing w:line="303" w:lineRule="exact"/>
        <w:ind w:right="360"/>
        <w:jc w:val="right"/>
        <w:rPr>
          <w:rFonts w:hint="default"/>
        </w:rPr>
      </w:pPr>
    </w:p>
    <w:p w14:paraId="43BC79B0" w14:textId="77777777" w:rsidR="00FA6C7A" w:rsidRDefault="00FA6C7A" w:rsidP="00FA6C7A">
      <w:pPr>
        <w:spacing w:line="303" w:lineRule="exact"/>
        <w:rPr>
          <w:rFonts w:hint="default"/>
        </w:rPr>
      </w:pPr>
    </w:p>
    <w:p w14:paraId="30953C1D" w14:textId="56B847CE" w:rsidR="00FA6C7A" w:rsidRDefault="00FA6C7A" w:rsidP="00FA6C7A">
      <w:pPr>
        <w:spacing w:line="303" w:lineRule="exact"/>
        <w:rPr>
          <w:rFonts w:hint="default"/>
        </w:rPr>
      </w:pPr>
      <w:r>
        <w:t xml:space="preserve">奄美群島広域事務組合管理者　</w:t>
      </w:r>
      <w:ins w:id="1" w:author="kouiki07" w:date="2022-04-07T13:37:00Z">
        <w:r w:rsidR="008D397B">
          <w:t>安田 壮平</w:t>
        </w:r>
      </w:ins>
      <w:r>
        <w:t xml:space="preserve">　殿</w:t>
      </w:r>
    </w:p>
    <w:p w14:paraId="683002F1" w14:textId="77777777" w:rsidR="00FA6C7A" w:rsidRDefault="00FA6C7A" w:rsidP="00FA6C7A">
      <w:pPr>
        <w:spacing w:line="303" w:lineRule="exact"/>
        <w:rPr>
          <w:rFonts w:hint="default"/>
        </w:rPr>
      </w:pPr>
    </w:p>
    <w:p w14:paraId="14EDD2A9" w14:textId="77777777" w:rsidR="00FA6C7A" w:rsidRDefault="00FA6C7A" w:rsidP="00FA6C7A">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FA6C7A" w14:paraId="0F2EEC96" w14:textId="77777777" w:rsidTr="00CC43AF">
        <w:trPr>
          <w:trHeight w:val="397"/>
          <w:jc w:val="right"/>
        </w:trPr>
        <w:tc>
          <w:tcPr>
            <w:tcW w:w="1021" w:type="dxa"/>
            <w:shd w:val="clear" w:color="auto" w:fill="auto"/>
            <w:vAlign w:val="center"/>
          </w:tcPr>
          <w:p w14:paraId="02B76195" w14:textId="77777777" w:rsidR="00FA6C7A" w:rsidRDefault="00FA6C7A" w:rsidP="00CC43AF">
            <w:pPr>
              <w:spacing w:line="303" w:lineRule="exact"/>
              <w:jc w:val="center"/>
              <w:rPr>
                <w:rFonts w:hint="default"/>
              </w:rPr>
            </w:pPr>
            <w:r w:rsidRPr="00FA6C7A">
              <w:rPr>
                <w:spacing w:val="120"/>
                <w:fitText w:val="720" w:id="1954210304"/>
              </w:rPr>
              <w:t>住</w:t>
            </w:r>
            <w:r w:rsidRPr="00FA6C7A">
              <w:rPr>
                <w:fitText w:val="720" w:id="1954210304"/>
              </w:rPr>
              <w:t>所</w:t>
            </w:r>
          </w:p>
        </w:tc>
        <w:tc>
          <w:tcPr>
            <w:tcW w:w="3856" w:type="dxa"/>
            <w:gridSpan w:val="3"/>
            <w:shd w:val="clear" w:color="auto" w:fill="auto"/>
            <w:vAlign w:val="center"/>
          </w:tcPr>
          <w:p w14:paraId="50274FD8" w14:textId="77777777" w:rsidR="00FA6C7A" w:rsidRDefault="00FA6C7A" w:rsidP="00CC43AF">
            <w:pPr>
              <w:spacing w:line="303" w:lineRule="exact"/>
              <w:rPr>
                <w:rFonts w:hint="default"/>
              </w:rPr>
            </w:pPr>
          </w:p>
        </w:tc>
      </w:tr>
      <w:tr w:rsidR="00FA6C7A" w14:paraId="668CDC06" w14:textId="77777777" w:rsidTr="00CC43AF">
        <w:trPr>
          <w:trHeight w:val="397"/>
          <w:jc w:val="right"/>
        </w:trPr>
        <w:tc>
          <w:tcPr>
            <w:tcW w:w="1021" w:type="dxa"/>
            <w:shd w:val="clear" w:color="auto" w:fill="auto"/>
            <w:vAlign w:val="center"/>
          </w:tcPr>
          <w:p w14:paraId="1636FC2E" w14:textId="77777777" w:rsidR="00FA6C7A" w:rsidRDefault="00FA6C7A" w:rsidP="00CC43AF">
            <w:pPr>
              <w:spacing w:line="303" w:lineRule="exact"/>
              <w:jc w:val="center"/>
              <w:rPr>
                <w:rFonts w:hint="default"/>
              </w:rPr>
            </w:pPr>
            <w:r>
              <w:t>団体名</w:t>
            </w:r>
          </w:p>
        </w:tc>
        <w:tc>
          <w:tcPr>
            <w:tcW w:w="3856" w:type="dxa"/>
            <w:gridSpan w:val="3"/>
            <w:shd w:val="clear" w:color="auto" w:fill="auto"/>
            <w:vAlign w:val="center"/>
          </w:tcPr>
          <w:p w14:paraId="56752157" w14:textId="77777777" w:rsidR="00FA6C7A" w:rsidRDefault="00FA6C7A" w:rsidP="00CC43AF">
            <w:pPr>
              <w:spacing w:line="303" w:lineRule="exact"/>
              <w:rPr>
                <w:rFonts w:hint="default"/>
              </w:rPr>
            </w:pPr>
          </w:p>
        </w:tc>
      </w:tr>
      <w:tr w:rsidR="00FA6C7A" w14:paraId="77D3C6FF" w14:textId="77777777" w:rsidTr="00CC43AF">
        <w:trPr>
          <w:trHeight w:val="397"/>
          <w:jc w:val="right"/>
        </w:trPr>
        <w:tc>
          <w:tcPr>
            <w:tcW w:w="1021" w:type="dxa"/>
            <w:shd w:val="clear" w:color="auto" w:fill="auto"/>
            <w:vAlign w:val="center"/>
          </w:tcPr>
          <w:p w14:paraId="44E1AEB7" w14:textId="77777777" w:rsidR="00FA6C7A" w:rsidRDefault="00FA6C7A" w:rsidP="00CC43AF">
            <w:pPr>
              <w:spacing w:line="303" w:lineRule="exact"/>
              <w:jc w:val="center"/>
              <w:rPr>
                <w:rFonts w:hint="default"/>
              </w:rPr>
            </w:pPr>
            <w:r>
              <w:t>代表者</w:t>
            </w:r>
          </w:p>
        </w:tc>
        <w:tc>
          <w:tcPr>
            <w:tcW w:w="1021" w:type="dxa"/>
            <w:shd w:val="clear" w:color="auto" w:fill="auto"/>
            <w:vAlign w:val="center"/>
          </w:tcPr>
          <w:p w14:paraId="20F888D6" w14:textId="77777777" w:rsidR="00FA6C7A" w:rsidRDefault="00FA6C7A" w:rsidP="00CC43AF">
            <w:pPr>
              <w:spacing w:line="303" w:lineRule="exact"/>
              <w:jc w:val="center"/>
              <w:rPr>
                <w:rFonts w:hint="default"/>
              </w:rPr>
            </w:pPr>
            <w:r>
              <w:t>役職名</w:t>
            </w:r>
          </w:p>
        </w:tc>
        <w:tc>
          <w:tcPr>
            <w:tcW w:w="2835" w:type="dxa"/>
            <w:gridSpan w:val="2"/>
            <w:shd w:val="clear" w:color="auto" w:fill="auto"/>
            <w:vAlign w:val="center"/>
          </w:tcPr>
          <w:p w14:paraId="79A631DC" w14:textId="77777777" w:rsidR="00FA6C7A" w:rsidRDefault="00FA6C7A" w:rsidP="00CC43AF">
            <w:pPr>
              <w:spacing w:line="303" w:lineRule="exact"/>
              <w:rPr>
                <w:rFonts w:hint="default"/>
              </w:rPr>
            </w:pPr>
          </w:p>
        </w:tc>
      </w:tr>
      <w:tr w:rsidR="00FA6C7A" w14:paraId="0235CC93" w14:textId="77777777" w:rsidTr="00CC43AF">
        <w:trPr>
          <w:trHeight w:val="397"/>
          <w:jc w:val="right"/>
        </w:trPr>
        <w:tc>
          <w:tcPr>
            <w:tcW w:w="1021" w:type="dxa"/>
            <w:shd w:val="clear" w:color="auto" w:fill="auto"/>
            <w:vAlign w:val="center"/>
          </w:tcPr>
          <w:p w14:paraId="12860B11" w14:textId="77777777" w:rsidR="00FA6C7A" w:rsidRDefault="00FA6C7A" w:rsidP="00CC43AF">
            <w:pPr>
              <w:spacing w:line="303" w:lineRule="exact"/>
              <w:jc w:val="center"/>
              <w:rPr>
                <w:rFonts w:hint="default"/>
              </w:rPr>
            </w:pPr>
          </w:p>
        </w:tc>
        <w:tc>
          <w:tcPr>
            <w:tcW w:w="1021" w:type="dxa"/>
            <w:shd w:val="clear" w:color="auto" w:fill="auto"/>
            <w:vAlign w:val="center"/>
          </w:tcPr>
          <w:p w14:paraId="3B634A57" w14:textId="77777777" w:rsidR="00FA6C7A" w:rsidRDefault="00FA6C7A" w:rsidP="00CC43AF">
            <w:pPr>
              <w:spacing w:line="303" w:lineRule="exact"/>
              <w:jc w:val="center"/>
              <w:rPr>
                <w:rFonts w:hint="default"/>
              </w:rPr>
            </w:pPr>
            <w:r w:rsidRPr="00FA6C7A">
              <w:rPr>
                <w:spacing w:val="120"/>
                <w:fitText w:val="720" w:id="1954210305"/>
              </w:rPr>
              <w:t>氏</w:t>
            </w:r>
            <w:r w:rsidRPr="00FA6C7A">
              <w:rPr>
                <w:fitText w:val="720" w:id="1954210305"/>
              </w:rPr>
              <w:t>名</w:t>
            </w:r>
          </w:p>
        </w:tc>
        <w:tc>
          <w:tcPr>
            <w:tcW w:w="2438" w:type="dxa"/>
            <w:shd w:val="clear" w:color="auto" w:fill="auto"/>
            <w:vAlign w:val="center"/>
          </w:tcPr>
          <w:p w14:paraId="6B27CA2A" w14:textId="77777777" w:rsidR="00FA6C7A" w:rsidRDefault="00FA6C7A" w:rsidP="00CC43AF">
            <w:pPr>
              <w:spacing w:line="303" w:lineRule="exact"/>
              <w:jc w:val="center"/>
              <w:rPr>
                <w:rFonts w:hint="default"/>
              </w:rPr>
            </w:pPr>
          </w:p>
        </w:tc>
        <w:tc>
          <w:tcPr>
            <w:tcW w:w="397" w:type="dxa"/>
            <w:shd w:val="clear" w:color="auto" w:fill="auto"/>
            <w:vAlign w:val="center"/>
          </w:tcPr>
          <w:p w14:paraId="70838FF0" w14:textId="77777777" w:rsidR="00FA6C7A" w:rsidRPr="008F3F23" w:rsidRDefault="00FA6C7A" w:rsidP="00CC43AF">
            <w:pPr>
              <w:spacing w:line="303" w:lineRule="exact"/>
              <w:jc w:val="center"/>
              <w:rPr>
                <w:rFonts w:hint="default"/>
                <w:sz w:val="12"/>
                <w:szCs w:val="12"/>
              </w:rPr>
            </w:pPr>
          </w:p>
        </w:tc>
      </w:tr>
    </w:tbl>
    <w:p w14:paraId="64F5C38B" w14:textId="77777777" w:rsidR="00FA6C7A" w:rsidRPr="00A30970" w:rsidRDefault="00FA6C7A" w:rsidP="00FA6C7A">
      <w:pPr>
        <w:spacing w:line="303" w:lineRule="exact"/>
        <w:jc w:val="right"/>
        <w:rPr>
          <w:rFonts w:ascii="ＤＦ平成明朝体W7" w:eastAsia="ＤＦ平成明朝体W7" w:hAnsi="ＤＦ平成明朝体W7" w:hint="default"/>
          <w:b/>
          <w:color w:val="FF0000"/>
          <w:sz w:val="22"/>
        </w:rPr>
      </w:pPr>
    </w:p>
    <w:p w14:paraId="435BA8C7" w14:textId="77777777" w:rsidR="00FA6C7A" w:rsidRPr="00A30970" w:rsidRDefault="00FA6C7A" w:rsidP="00FA6C7A">
      <w:pPr>
        <w:spacing w:line="303" w:lineRule="exact"/>
        <w:rPr>
          <w:rFonts w:hint="default"/>
        </w:rPr>
      </w:pPr>
    </w:p>
    <w:p w14:paraId="2E66BFBF" w14:textId="0C76BB6F" w:rsidR="00FA6C7A" w:rsidRPr="00C259CA" w:rsidRDefault="003C4CB6" w:rsidP="00FA6C7A">
      <w:pPr>
        <w:spacing w:line="303" w:lineRule="exact"/>
        <w:jc w:val="center"/>
        <w:rPr>
          <w:rFonts w:hint="default"/>
          <w:b/>
          <w:bCs/>
          <w:color w:val="auto"/>
        </w:rPr>
      </w:pPr>
      <w:r>
        <w:rPr>
          <w:b/>
          <w:bCs/>
          <w:color w:val="auto"/>
        </w:rPr>
        <w:t>令和</w:t>
      </w:r>
      <w:r w:rsidR="006B3F38">
        <w:rPr>
          <w:b/>
          <w:bCs/>
          <w:color w:val="auto"/>
        </w:rPr>
        <w:t>５</w:t>
      </w:r>
      <w:r>
        <w:rPr>
          <w:b/>
          <w:bCs/>
          <w:color w:val="auto"/>
        </w:rPr>
        <w:t>年度島ちゅチャレンジ</w:t>
      </w:r>
      <w:r w:rsidR="002A71A3">
        <w:rPr>
          <w:b/>
          <w:bCs/>
          <w:color w:val="auto"/>
        </w:rPr>
        <w:t>応援</w:t>
      </w:r>
      <w:r>
        <w:rPr>
          <w:b/>
          <w:bCs/>
          <w:color w:val="auto"/>
        </w:rPr>
        <w:t>事業</w:t>
      </w:r>
      <w:r w:rsidR="00FA6C7A" w:rsidRPr="00C259CA">
        <w:rPr>
          <w:b/>
          <w:bCs/>
          <w:color w:val="auto"/>
        </w:rPr>
        <w:t>応募書</w:t>
      </w:r>
    </w:p>
    <w:p w14:paraId="36D6D9FB" w14:textId="77777777" w:rsidR="00FA6C7A" w:rsidRPr="00FB6FED" w:rsidRDefault="00FA6C7A" w:rsidP="00FA6C7A">
      <w:pPr>
        <w:spacing w:line="303" w:lineRule="exact"/>
        <w:rPr>
          <w:rFonts w:hint="default"/>
          <w:color w:val="auto"/>
        </w:rPr>
      </w:pPr>
    </w:p>
    <w:p w14:paraId="6B75329F" w14:textId="77777777" w:rsidR="00FA6C7A" w:rsidRPr="00FB6FED" w:rsidRDefault="00FA6C7A" w:rsidP="00FA6C7A">
      <w:pPr>
        <w:spacing w:line="303" w:lineRule="exact"/>
        <w:rPr>
          <w:rFonts w:hint="default"/>
          <w:color w:val="auto"/>
        </w:rPr>
      </w:pPr>
    </w:p>
    <w:p w14:paraId="0A23DFB2" w14:textId="27B430F9" w:rsidR="00FA6C7A" w:rsidRPr="00FB6FED" w:rsidRDefault="00FA6C7A" w:rsidP="00FA6C7A">
      <w:pPr>
        <w:spacing w:line="303" w:lineRule="exact"/>
        <w:ind w:firstLineChars="100" w:firstLine="240"/>
        <w:rPr>
          <w:rFonts w:hint="default"/>
          <w:color w:val="auto"/>
        </w:rPr>
      </w:pPr>
      <w:r w:rsidRPr="00FB6FED">
        <w:rPr>
          <w:color w:val="auto"/>
        </w:rPr>
        <w:t>このことについて</w:t>
      </w:r>
      <w:r>
        <w:rPr>
          <w:color w:val="auto"/>
        </w:rPr>
        <w:t>、</w:t>
      </w:r>
      <w:r w:rsidR="00B11210">
        <w:rPr>
          <w:color w:val="auto"/>
        </w:rPr>
        <w:t>令和</w:t>
      </w:r>
      <w:r w:rsidR="006B3F38">
        <w:rPr>
          <w:color w:val="auto"/>
        </w:rPr>
        <w:t>５</w:t>
      </w:r>
      <w:r w:rsidRPr="00FB6FED">
        <w:rPr>
          <w:color w:val="auto"/>
        </w:rPr>
        <w:t>年度</w:t>
      </w:r>
      <w:r w:rsidR="002A71A3">
        <w:rPr>
          <w:color w:val="auto"/>
        </w:rPr>
        <w:t>島ちゅチャレンジ応援事業</w:t>
      </w:r>
      <w:r w:rsidRPr="00FB6FED">
        <w:rPr>
          <w:color w:val="auto"/>
        </w:rPr>
        <w:t>を実施したいので、下記のとおり関係書類を添えて応募します。</w:t>
      </w:r>
    </w:p>
    <w:p w14:paraId="1D4972BA" w14:textId="77777777" w:rsidR="00FA6C7A" w:rsidRPr="00FB6FED" w:rsidRDefault="00FA6C7A" w:rsidP="00FA6C7A">
      <w:pPr>
        <w:spacing w:line="303" w:lineRule="exact"/>
        <w:rPr>
          <w:rFonts w:hint="default"/>
          <w:color w:val="auto"/>
        </w:rPr>
      </w:pPr>
    </w:p>
    <w:p w14:paraId="25C312DA" w14:textId="77777777" w:rsidR="00FA6C7A" w:rsidRPr="00FB6FED" w:rsidRDefault="00FA6C7A" w:rsidP="00FA6C7A">
      <w:pPr>
        <w:spacing w:line="303" w:lineRule="exact"/>
        <w:rPr>
          <w:rFonts w:hint="default"/>
          <w:color w:val="auto"/>
        </w:rPr>
      </w:pPr>
    </w:p>
    <w:p w14:paraId="47B70166" w14:textId="77777777" w:rsidR="00FA6C7A" w:rsidRDefault="00FA6C7A" w:rsidP="00FA6C7A">
      <w:pPr>
        <w:spacing w:line="303" w:lineRule="exact"/>
        <w:jc w:val="center"/>
        <w:rPr>
          <w:rFonts w:hint="default"/>
        </w:rPr>
      </w:pPr>
      <w:r>
        <w:t>記</w:t>
      </w:r>
    </w:p>
    <w:p w14:paraId="52BD757A" w14:textId="77777777" w:rsidR="00FA6C7A" w:rsidRDefault="00FA6C7A" w:rsidP="00FA6C7A">
      <w:pPr>
        <w:spacing w:line="303" w:lineRule="exact"/>
        <w:rPr>
          <w:rFonts w:hint="default"/>
        </w:rPr>
      </w:pPr>
    </w:p>
    <w:p w14:paraId="4950B7D7" w14:textId="77777777" w:rsidR="00FA6C7A" w:rsidRDefault="00FA6C7A" w:rsidP="00FA6C7A">
      <w:pPr>
        <w:spacing w:line="303" w:lineRule="exact"/>
        <w:rPr>
          <w:rFonts w:hint="default"/>
        </w:rPr>
      </w:pPr>
      <w:r>
        <w:t>１　事業計画書（別紙１）</w:t>
      </w:r>
    </w:p>
    <w:p w14:paraId="38A989E0" w14:textId="77777777" w:rsidR="00FA6C7A" w:rsidRDefault="00FA6C7A" w:rsidP="00FA6C7A">
      <w:pPr>
        <w:spacing w:line="303" w:lineRule="exact"/>
        <w:rPr>
          <w:rFonts w:hint="default"/>
        </w:rPr>
      </w:pPr>
      <w:r>
        <w:t>２　収支予算書（別紙２）</w:t>
      </w:r>
    </w:p>
    <w:p w14:paraId="5B1B16E3" w14:textId="77777777" w:rsidR="00FA6C7A" w:rsidRDefault="00FA6C7A" w:rsidP="00FA6C7A">
      <w:pPr>
        <w:spacing w:line="303" w:lineRule="exact"/>
        <w:rPr>
          <w:rFonts w:hint="default"/>
        </w:rPr>
      </w:pPr>
      <w:r>
        <w:t>３　事業の実施体制、他の補助・助成、委託事業申請状況（別紙３）</w:t>
      </w:r>
    </w:p>
    <w:p w14:paraId="3949EB5D" w14:textId="77777777" w:rsidR="00FA6C7A" w:rsidRPr="00555331" w:rsidRDefault="00FA6C7A" w:rsidP="00FA6C7A">
      <w:pPr>
        <w:spacing w:line="299" w:lineRule="exact"/>
        <w:rPr>
          <w:rFonts w:hint="default"/>
        </w:rPr>
      </w:pPr>
      <w:r>
        <w:t>４</w:t>
      </w:r>
      <w:r>
        <w:rPr>
          <w:rFonts w:hint="default"/>
        </w:rPr>
        <w:t xml:space="preserve">　</w:t>
      </w:r>
      <w:r>
        <w:t>提案事業の中長期的な実施方針についての調書（</w:t>
      </w:r>
      <w:r>
        <w:rPr>
          <w:rFonts w:hint="default"/>
        </w:rPr>
        <w:t>別紙４）</w:t>
      </w:r>
    </w:p>
    <w:p w14:paraId="63D73403" w14:textId="77777777" w:rsidR="00FA6C7A" w:rsidRDefault="00FA6C7A" w:rsidP="00FA6C7A">
      <w:pPr>
        <w:spacing w:line="303" w:lineRule="exact"/>
        <w:rPr>
          <w:rFonts w:hint="default"/>
        </w:rPr>
      </w:pPr>
      <w:r>
        <w:t xml:space="preserve">５　</w:t>
      </w:r>
      <w:r w:rsidRPr="00FA6C7A">
        <w:rPr>
          <w:spacing w:val="40"/>
          <w:fitText w:val="1200" w:id="1954210306"/>
        </w:rPr>
        <w:t>添付書</w:t>
      </w:r>
      <w:r w:rsidRPr="00FA6C7A">
        <w:rPr>
          <w:fitText w:val="1200" w:id="1954210306"/>
        </w:rPr>
        <w:t>類</w:t>
      </w:r>
    </w:p>
    <w:p w14:paraId="51F34023" w14:textId="77777777" w:rsidR="00FA6C7A" w:rsidRDefault="00FA6C7A" w:rsidP="00FA6C7A">
      <w:pPr>
        <w:spacing w:line="0" w:lineRule="atLeast"/>
        <w:rPr>
          <w:rFonts w:hint="default"/>
        </w:rPr>
      </w:pPr>
    </w:p>
    <w:p w14:paraId="7BF071E0" w14:textId="77777777" w:rsidR="00FA6C7A" w:rsidRPr="00A30970" w:rsidRDefault="00FA6C7A" w:rsidP="00FA6C7A">
      <w:pPr>
        <w:spacing w:line="0" w:lineRule="atLeast"/>
        <w:rPr>
          <w:rFonts w:ascii="ＤＦ平成明朝体W7" w:eastAsia="ＤＦ平成明朝体W7" w:hAnsi="ＤＦ平成明朝体W7" w:hint="default"/>
          <w:b/>
          <w:color w:val="FF0000"/>
          <w:sz w:val="22"/>
        </w:rPr>
      </w:pPr>
    </w:p>
    <w:tbl>
      <w:tblPr>
        <w:tblW w:w="0" w:type="auto"/>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FA6C7A" w14:paraId="07D4B96A" w14:textId="77777777" w:rsidTr="00CC43AF">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24DA58B" w14:textId="77777777" w:rsidR="00FA6C7A" w:rsidRDefault="00FA6C7A" w:rsidP="00CC43AF">
            <w:pPr>
              <w:spacing w:line="303" w:lineRule="exact"/>
              <w:ind w:firstLineChars="100" w:firstLine="240"/>
              <w:jc w:val="both"/>
              <w:rPr>
                <w:rFonts w:hint="default"/>
              </w:rPr>
            </w:pPr>
            <w:r>
              <w:t>応募団体担当者連絡先</w:t>
            </w:r>
            <w:r>
              <w:rPr>
                <w:sz w:val="22"/>
              </w:rPr>
              <w:t>（必ず連絡がとれるところを記入してください。）</w:t>
            </w:r>
          </w:p>
        </w:tc>
      </w:tr>
      <w:tr w:rsidR="00FA6C7A" w14:paraId="396AC252" w14:textId="77777777" w:rsidTr="00CC43AF">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6D9CAEA" w14:textId="77777777" w:rsidR="00FA6C7A" w:rsidRDefault="00FA6C7A" w:rsidP="00CC43AF">
            <w:pPr>
              <w:spacing w:line="303" w:lineRule="exact"/>
              <w:jc w:val="center"/>
              <w:rPr>
                <w:rFonts w:hint="default"/>
              </w:rPr>
            </w:pPr>
            <w:r w:rsidRPr="00FA6C7A">
              <w:rPr>
                <w:spacing w:val="240"/>
                <w:fitText w:val="960" w:id="1954210307"/>
              </w:rPr>
              <w:t>住</w:t>
            </w:r>
            <w:r w:rsidRPr="00FA6C7A">
              <w:rPr>
                <w:fitText w:val="960" w:id="1954210307"/>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C4A1758" w14:textId="77777777" w:rsidR="00FA6C7A" w:rsidRDefault="00FA6C7A" w:rsidP="00CC43AF">
            <w:pPr>
              <w:spacing w:line="303" w:lineRule="exact"/>
              <w:jc w:val="both"/>
              <w:rPr>
                <w:rFonts w:hint="default"/>
              </w:rPr>
            </w:pPr>
            <w:r>
              <w:t>（〒　　　－　　　　）</w:t>
            </w:r>
          </w:p>
          <w:p w14:paraId="716E8ED7" w14:textId="77777777" w:rsidR="00FA6C7A" w:rsidRDefault="00FA6C7A" w:rsidP="00CC43AF">
            <w:pPr>
              <w:spacing w:line="303" w:lineRule="exact"/>
              <w:jc w:val="both"/>
              <w:rPr>
                <w:rFonts w:hint="default"/>
              </w:rPr>
            </w:pPr>
          </w:p>
        </w:tc>
      </w:tr>
      <w:tr w:rsidR="00FA6C7A" w14:paraId="04224498" w14:textId="77777777" w:rsidTr="00CC43AF">
        <w:trPr>
          <w:trHeight w:val="567"/>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4FAD9323" w14:textId="77777777" w:rsidR="00FA6C7A" w:rsidRDefault="00FA6C7A" w:rsidP="00CC43AF">
            <w:pPr>
              <w:spacing w:line="303" w:lineRule="exact"/>
              <w:jc w:val="center"/>
              <w:rPr>
                <w:rFonts w:hint="default"/>
              </w:rPr>
            </w:pPr>
            <w:r w:rsidRPr="00FA6C7A">
              <w:rPr>
                <w:spacing w:val="240"/>
                <w:fitText w:val="960" w:id="1954210308"/>
              </w:rPr>
              <w:t>氏</w:t>
            </w:r>
            <w:r w:rsidRPr="00FA6C7A">
              <w:rPr>
                <w:fitText w:val="960" w:id="1954210308"/>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50F28D44" w14:textId="77777777" w:rsidR="00FA6C7A" w:rsidRDefault="00FA6C7A" w:rsidP="00CC43AF">
            <w:pPr>
              <w:spacing w:line="303" w:lineRule="exact"/>
              <w:jc w:val="both"/>
              <w:rPr>
                <w:rFonts w:hint="default"/>
              </w:rPr>
            </w:pPr>
          </w:p>
        </w:tc>
      </w:tr>
      <w:tr w:rsidR="00FA6C7A" w14:paraId="03C03962" w14:textId="77777777" w:rsidTr="00CC43AF">
        <w:trPr>
          <w:trHeight w:val="567"/>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14:paraId="31AE3B5C" w14:textId="77777777" w:rsidR="00FA6C7A" w:rsidRPr="006B32B3" w:rsidRDefault="00FA6C7A" w:rsidP="00CC43AF">
            <w:pPr>
              <w:spacing w:line="303" w:lineRule="exact"/>
              <w:jc w:val="center"/>
              <w:rPr>
                <w:rFonts w:hint="default"/>
              </w:rPr>
            </w:pPr>
            <w:r w:rsidRPr="00FA6C7A">
              <w:rPr>
                <w:spacing w:val="60"/>
                <w:fitText w:val="960" w:id="1954210309"/>
              </w:rPr>
              <w:t>ＴＥ</w:t>
            </w:r>
            <w:r w:rsidRPr="00FA6C7A">
              <w:rPr>
                <w:fitText w:val="960" w:id="1954210309"/>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0427FE7C" w14:textId="77777777" w:rsidR="00FA6C7A" w:rsidRDefault="00FA6C7A" w:rsidP="00CC43AF">
            <w:pPr>
              <w:spacing w:line="303" w:lineRule="exact"/>
              <w:jc w:val="both"/>
              <w:rPr>
                <w:rFonts w:hint="default"/>
              </w:rPr>
            </w:pPr>
          </w:p>
        </w:tc>
        <w:tc>
          <w:tcPr>
            <w:tcW w:w="1425" w:type="dxa"/>
            <w:tcBorders>
              <w:top w:val="single" w:sz="4" w:space="0" w:color="auto"/>
              <w:left w:val="single" w:sz="4" w:space="0" w:color="auto"/>
              <w:bottom w:val="single" w:sz="4" w:space="0" w:color="000000"/>
              <w:right w:val="single" w:sz="4" w:space="0" w:color="auto"/>
            </w:tcBorders>
            <w:vAlign w:val="center"/>
          </w:tcPr>
          <w:p w14:paraId="0D5A8828" w14:textId="77777777" w:rsidR="00FA6C7A" w:rsidRDefault="00FA6C7A" w:rsidP="00CC43AF">
            <w:pPr>
              <w:spacing w:line="303" w:lineRule="exact"/>
              <w:jc w:val="center"/>
              <w:rPr>
                <w:rFonts w:hint="default"/>
              </w:rPr>
            </w:pPr>
            <w:r w:rsidRPr="00FA6C7A">
              <w:rPr>
                <w:spacing w:val="60"/>
                <w:fitText w:val="960" w:id="1954210310"/>
              </w:rPr>
              <w:t>ＦＡ</w:t>
            </w:r>
            <w:r w:rsidRPr="00FA6C7A">
              <w:rPr>
                <w:fitText w:val="960" w:id="1954210310"/>
              </w:rPr>
              <w:t>Ｘ</w:t>
            </w:r>
          </w:p>
        </w:tc>
        <w:tc>
          <w:tcPr>
            <w:tcW w:w="3084" w:type="dxa"/>
            <w:tcBorders>
              <w:top w:val="single" w:sz="4" w:space="0" w:color="auto"/>
              <w:left w:val="single" w:sz="4" w:space="0" w:color="auto"/>
              <w:bottom w:val="single" w:sz="4" w:space="0" w:color="000000"/>
              <w:right w:val="single" w:sz="12" w:space="0" w:color="000000"/>
            </w:tcBorders>
            <w:vAlign w:val="center"/>
          </w:tcPr>
          <w:p w14:paraId="65262758" w14:textId="77777777" w:rsidR="00FA6C7A" w:rsidRDefault="00FA6C7A" w:rsidP="00CC43AF">
            <w:pPr>
              <w:spacing w:line="303" w:lineRule="exact"/>
              <w:jc w:val="both"/>
              <w:rPr>
                <w:rFonts w:hint="default"/>
              </w:rPr>
            </w:pPr>
          </w:p>
        </w:tc>
      </w:tr>
      <w:tr w:rsidR="00FA6C7A" w14:paraId="15FC1804" w14:textId="77777777" w:rsidTr="00D20DE4">
        <w:trPr>
          <w:trHeight w:val="567"/>
          <w:jc w:val="center"/>
        </w:trPr>
        <w:tc>
          <w:tcPr>
            <w:tcW w:w="14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06612FD" w14:textId="77777777" w:rsidR="00FA6C7A" w:rsidRDefault="00FA6C7A" w:rsidP="00CC43AF">
            <w:pPr>
              <w:spacing w:line="303" w:lineRule="exact"/>
              <w:jc w:val="center"/>
              <w:rPr>
                <w:rFonts w:hint="default"/>
              </w:rPr>
            </w:pPr>
            <w:r w:rsidRPr="00FA6C7A">
              <w:rPr>
                <w:spacing w:val="15"/>
                <w:fitText w:val="960" w:id="1954210311"/>
              </w:rPr>
              <w:t>e－mai</w:t>
            </w:r>
            <w:r w:rsidRPr="00FA6C7A">
              <w:rPr>
                <w:spacing w:val="30"/>
                <w:fitText w:val="960" w:id="1954210311"/>
              </w:rPr>
              <w:t>l</w:t>
            </w:r>
          </w:p>
        </w:tc>
        <w:tc>
          <w:tcPr>
            <w:tcW w:w="761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F311BB" w14:textId="77777777" w:rsidR="00FA6C7A" w:rsidRDefault="00FA6C7A" w:rsidP="00CC43AF">
            <w:pPr>
              <w:spacing w:line="303" w:lineRule="exact"/>
              <w:jc w:val="both"/>
              <w:rPr>
                <w:rFonts w:hint="default"/>
              </w:rPr>
            </w:pPr>
          </w:p>
        </w:tc>
      </w:tr>
      <w:tr w:rsidR="00D20DE4" w14:paraId="20CC94E5" w14:textId="77777777" w:rsidTr="00D20DE4">
        <w:trPr>
          <w:trHeight w:val="567"/>
          <w:jc w:val="center"/>
        </w:trPr>
        <w:tc>
          <w:tcPr>
            <w:tcW w:w="1482" w:type="dxa"/>
            <w:tcBorders>
              <w:top w:val="single" w:sz="4" w:space="0" w:color="000000"/>
              <w:left w:val="single" w:sz="12" w:space="0" w:color="000000"/>
              <w:bottom w:val="single" w:sz="18" w:space="0" w:color="auto"/>
              <w:right w:val="single" w:sz="4" w:space="0" w:color="000000"/>
            </w:tcBorders>
            <w:tcMar>
              <w:left w:w="49" w:type="dxa"/>
              <w:right w:w="49" w:type="dxa"/>
            </w:tcMar>
            <w:vAlign w:val="center"/>
          </w:tcPr>
          <w:p w14:paraId="03321498" w14:textId="77777777" w:rsidR="00D20DE4" w:rsidRPr="00FA6C7A" w:rsidRDefault="00D20DE4" w:rsidP="00D20DE4">
            <w:pPr>
              <w:spacing w:line="303" w:lineRule="exact"/>
              <w:jc w:val="center"/>
              <w:rPr>
                <w:rFonts w:hint="default"/>
              </w:rPr>
            </w:pPr>
            <w:r>
              <w:t>会社等URL</w:t>
            </w:r>
          </w:p>
        </w:tc>
        <w:tc>
          <w:tcPr>
            <w:tcW w:w="7614" w:type="dxa"/>
            <w:gridSpan w:val="3"/>
            <w:tcBorders>
              <w:top w:val="single" w:sz="4" w:space="0" w:color="000000"/>
              <w:left w:val="single" w:sz="4" w:space="0" w:color="000000"/>
              <w:bottom w:val="single" w:sz="18" w:space="0" w:color="auto"/>
              <w:right w:val="single" w:sz="12" w:space="0" w:color="000000"/>
            </w:tcBorders>
            <w:tcMar>
              <w:left w:w="49" w:type="dxa"/>
              <w:right w:w="49" w:type="dxa"/>
            </w:tcMar>
            <w:vAlign w:val="center"/>
          </w:tcPr>
          <w:p w14:paraId="334CB51B" w14:textId="77777777" w:rsidR="00D20DE4" w:rsidRDefault="00D20DE4" w:rsidP="00CC43AF">
            <w:pPr>
              <w:spacing w:line="303" w:lineRule="exact"/>
              <w:jc w:val="both"/>
              <w:rPr>
                <w:rFonts w:hint="default"/>
              </w:rPr>
            </w:pPr>
          </w:p>
        </w:tc>
      </w:tr>
    </w:tbl>
    <w:p w14:paraId="6378D5A1" w14:textId="77777777" w:rsidR="00FA6C7A" w:rsidRPr="00293C8D" w:rsidRDefault="00FA6C7A" w:rsidP="00FA6C7A">
      <w:pPr>
        <w:spacing w:line="0" w:lineRule="atLeast"/>
        <w:rPr>
          <w:rFonts w:hint="default"/>
          <w:sz w:val="20"/>
        </w:rPr>
      </w:pPr>
      <w:r w:rsidRPr="00293C8D">
        <w:rPr>
          <w:sz w:val="20"/>
        </w:rPr>
        <w:t>（注意事項）</w:t>
      </w:r>
    </w:p>
    <w:p w14:paraId="2DA8636C" w14:textId="77777777" w:rsidR="00FA6C7A" w:rsidRDefault="00FA6C7A" w:rsidP="00FA6C7A">
      <w:pPr>
        <w:spacing w:line="0" w:lineRule="atLeast"/>
        <w:ind w:left="200" w:hangingChars="100" w:hanging="200"/>
        <w:rPr>
          <w:rFonts w:hint="default"/>
          <w:sz w:val="20"/>
        </w:rPr>
      </w:pPr>
      <w:r w:rsidRPr="00293C8D">
        <w:rPr>
          <w:sz w:val="20"/>
        </w:rPr>
        <w:t>１　応募に当たっては</w:t>
      </w:r>
      <w:r>
        <w:rPr>
          <w:sz w:val="20"/>
        </w:rPr>
        <w:t>、</w:t>
      </w:r>
      <w:r w:rsidRPr="00293C8D">
        <w:rPr>
          <w:sz w:val="20"/>
        </w:rPr>
        <w:t>協働する県又は市町村と事業計画書等の作成や事業実施の役割分担等について協議を行ってください。</w:t>
      </w:r>
    </w:p>
    <w:p w14:paraId="47D1F205" w14:textId="5127FC3E" w:rsidR="00D312E5" w:rsidRDefault="00FA6C7A" w:rsidP="00D312E5">
      <w:pPr>
        <w:rPr>
          <w:rFonts w:hint="default"/>
          <w:sz w:val="20"/>
        </w:rPr>
      </w:pPr>
      <w:r>
        <w:rPr>
          <w:rFonts w:hint="default"/>
          <w:sz w:val="20"/>
        </w:rPr>
        <w:br w:type="page"/>
      </w:r>
      <w:r w:rsidR="00D312E5">
        <w:rPr>
          <w:sz w:val="20"/>
        </w:rPr>
        <w:lastRenderedPageBreak/>
        <w:t>（別紙１）</w:t>
      </w:r>
    </w:p>
    <w:p w14:paraId="5C3E7A23" w14:textId="77777777" w:rsidR="00D312E5" w:rsidRPr="00C259CA" w:rsidRDefault="00D312E5" w:rsidP="00D312E5">
      <w:pPr>
        <w:jc w:val="center"/>
        <w:rPr>
          <w:rFonts w:hint="default"/>
          <w:b/>
          <w:bCs/>
          <w:sz w:val="22"/>
        </w:rPr>
      </w:pPr>
      <w:r w:rsidRPr="00C259CA">
        <w:rPr>
          <w:b/>
          <w:bCs/>
          <w:spacing w:val="175"/>
          <w:sz w:val="28"/>
          <w:fitText w:val="2800" w:id="720632576"/>
        </w:rPr>
        <w:t>事業計画</w:t>
      </w:r>
      <w:r w:rsidRPr="00C259CA">
        <w:rPr>
          <w:b/>
          <w:bCs/>
          <w:sz w:val="28"/>
          <w:fitText w:val="2800" w:id="720632576"/>
        </w:rPr>
        <w:t>書</w:t>
      </w:r>
    </w:p>
    <w:p w14:paraId="63E08620" w14:textId="77777777" w:rsidR="00D312E5" w:rsidRDefault="00D312E5" w:rsidP="00D312E5">
      <w:pPr>
        <w:rPr>
          <w:rFonts w:hint="default"/>
          <w:sz w:val="22"/>
        </w:rPr>
      </w:pPr>
    </w:p>
    <w:p w14:paraId="37866BAB" w14:textId="77777777" w:rsidR="00D312E5" w:rsidRPr="006D03AB" w:rsidRDefault="00D312E5" w:rsidP="00D312E5">
      <w:pPr>
        <w:ind w:leftChars="1800" w:left="4324"/>
        <w:rPr>
          <w:rFonts w:hint="default"/>
          <w:sz w:val="22"/>
          <w:u w:val="single"/>
        </w:rPr>
      </w:pPr>
      <w:r w:rsidRPr="006D03AB">
        <w:rPr>
          <w:sz w:val="22"/>
          <w:u w:val="single"/>
        </w:rPr>
        <w:t xml:space="preserve">提案者名：　　　　　　　　　　　　　　　　</w:t>
      </w:r>
    </w:p>
    <w:p w14:paraId="3ADD4421" w14:textId="77777777" w:rsidR="00D312E5" w:rsidRPr="006D03AB" w:rsidRDefault="00D312E5" w:rsidP="00D312E5">
      <w:pPr>
        <w:rPr>
          <w:rFonts w:hint="defau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65"/>
        <w:gridCol w:w="6429"/>
      </w:tblGrid>
      <w:tr w:rsidR="00D312E5" w:rsidRPr="006D03AB" w14:paraId="2FE31009" w14:textId="77777777" w:rsidTr="003449D0">
        <w:trPr>
          <w:trHeight w:val="638"/>
        </w:trPr>
        <w:tc>
          <w:tcPr>
            <w:tcW w:w="2689" w:type="dxa"/>
            <w:gridSpan w:val="2"/>
            <w:shd w:val="clear" w:color="auto" w:fill="auto"/>
            <w:vAlign w:val="center"/>
          </w:tcPr>
          <w:p w14:paraId="558B8AFE" w14:textId="77777777" w:rsidR="00D312E5" w:rsidRPr="00687A08" w:rsidRDefault="00D312E5" w:rsidP="00687A08">
            <w:pPr>
              <w:jc w:val="center"/>
              <w:rPr>
                <w:rFonts w:hint="default"/>
                <w:sz w:val="22"/>
              </w:rPr>
            </w:pPr>
            <w:r w:rsidRPr="00687A08">
              <w:rPr>
                <w:sz w:val="22"/>
              </w:rPr>
              <w:t>事業名</w:t>
            </w:r>
          </w:p>
        </w:tc>
        <w:tc>
          <w:tcPr>
            <w:tcW w:w="6429" w:type="dxa"/>
            <w:shd w:val="clear" w:color="auto" w:fill="auto"/>
          </w:tcPr>
          <w:p w14:paraId="6560066A" w14:textId="77777777" w:rsidR="00D312E5" w:rsidRPr="00687A08" w:rsidRDefault="00D312E5" w:rsidP="00687A08">
            <w:pPr>
              <w:rPr>
                <w:rFonts w:hint="default"/>
                <w:sz w:val="22"/>
              </w:rPr>
            </w:pPr>
          </w:p>
        </w:tc>
      </w:tr>
      <w:tr w:rsidR="00B1074B" w:rsidRPr="006D03AB" w14:paraId="1FF3C2B5" w14:textId="77777777" w:rsidTr="00D20DE4">
        <w:trPr>
          <w:trHeight w:val="2344"/>
        </w:trPr>
        <w:tc>
          <w:tcPr>
            <w:tcW w:w="2689" w:type="dxa"/>
            <w:gridSpan w:val="2"/>
            <w:shd w:val="clear" w:color="auto" w:fill="auto"/>
            <w:vAlign w:val="center"/>
          </w:tcPr>
          <w:p w14:paraId="34EB08F4" w14:textId="77777777" w:rsidR="00B1074B" w:rsidRPr="002B1E0A" w:rsidRDefault="00B1074B" w:rsidP="00687A08">
            <w:pPr>
              <w:jc w:val="center"/>
              <w:rPr>
                <w:rFonts w:hint="default"/>
                <w:color w:val="auto"/>
                <w:sz w:val="22"/>
              </w:rPr>
            </w:pPr>
            <w:r w:rsidRPr="002B1E0A">
              <w:rPr>
                <w:color w:val="auto"/>
                <w:sz w:val="22"/>
              </w:rPr>
              <w:t>事業メニュー</w:t>
            </w:r>
          </w:p>
        </w:tc>
        <w:tc>
          <w:tcPr>
            <w:tcW w:w="6429" w:type="dxa"/>
            <w:shd w:val="clear" w:color="auto" w:fill="auto"/>
          </w:tcPr>
          <w:p w14:paraId="37C350C2" w14:textId="77777777" w:rsidR="00B1074B" w:rsidRPr="002B1E0A" w:rsidRDefault="00B1074B" w:rsidP="00687A08">
            <w:pPr>
              <w:rPr>
                <w:rFonts w:hint="default"/>
                <w:color w:val="auto"/>
                <w:sz w:val="22"/>
              </w:rPr>
            </w:pPr>
            <w:r w:rsidRPr="002B1E0A">
              <w:rPr>
                <w:color w:val="auto"/>
                <w:sz w:val="22"/>
              </w:rPr>
              <w:t xml:space="preserve">□ </w:t>
            </w:r>
            <w:r w:rsidR="002F060D">
              <w:rPr>
                <w:color w:val="auto"/>
                <w:sz w:val="22"/>
              </w:rPr>
              <w:t>Ⅰ起業</w:t>
            </w:r>
            <w:r w:rsidR="00D20DE4">
              <w:rPr>
                <w:color w:val="auto"/>
                <w:sz w:val="22"/>
              </w:rPr>
              <w:t>支援型</w:t>
            </w:r>
          </w:p>
          <w:p w14:paraId="5AFDED54" w14:textId="77777777" w:rsidR="00B1074B" w:rsidRPr="002B1E0A" w:rsidRDefault="00B1074B" w:rsidP="00687A08">
            <w:pPr>
              <w:rPr>
                <w:rFonts w:hint="default"/>
                <w:color w:val="auto"/>
                <w:sz w:val="22"/>
              </w:rPr>
            </w:pPr>
            <w:r w:rsidRPr="002B1E0A">
              <w:rPr>
                <w:rFonts w:hint="default"/>
                <w:color w:val="auto"/>
                <w:sz w:val="22"/>
              </w:rPr>
              <w:t xml:space="preserve">□ </w:t>
            </w:r>
            <w:r w:rsidR="00D20DE4">
              <w:rPr>
                <w:color w:val="auto"/>
                <w:sz w:val="22"/>
              </w:rPr>
              <w:t>Ⅱ</w:t>
            </w:r>
            <w:r w:rsidR="00D20DE4" w:rsidRPr="002B1E0A">
              <w:rPr>
                <w:color w:val="auto"/>
                <w:sz w:val="22"/>
              </w:rPr>
              <w:t>事業拡大型</w:t>
            </w:r>
          </w:p>
          <w:p w14:paraId="5A869AF6" w14:textId="0C7EB791" w:rsidR="00D60541" w:rsidRPr="002B1E0A" w:rsidDel="006B76D3" w:rsidRDefault="001F5D70" w:rsidP="00687A08">
            <w:pPr>
              <w:rPr>
                <w:del w:id="2" w:author="KOUIKI14" w:date="2023-04-17T15:39:00Z"/>
                <w:rFonts w:hint="default"/>
                <w:color w:val="auto"/>
                <w:sz w:val="22"/>
              </w:rPr>
            </w:pPr>
            <w:del w:id="3" w:author="KOUIKI14" w:date="2023-04-17T15:39:00Z">
              <w:r w:rsidRPr="002B1E0A" w:rsidDel="006B76D3">
                <w:rPr>
                  <w:rFonts w:hint="default"/>
                  <w:color w:val="auto"/>
                  <w:sz w:val="22"/>
                </w:rPr>
                <w:delText xml:space="preserve">□ </w:delText>
              </w:r>
              <w:r w:rsidDel="006B76D3">
                <w:rPr>
                  <w:color w:val="auto"/>
                  <w:sz w:val="22"/>
                </w:rPr>
                <w:delText>Ⅲデザイン振興支援</w:delText>
              </w:r>
              <w:r w:rsidRPr="002B1E0A" w:rsidDel="006B76D3">
                <w:rPr>
                  <w:color w:val="auto"/>
                  <w:sz w:val="22"/>
                </w:rPr>
                <w:delText>型</w:delText>
              </w:r>
            </w:del>
          </w:p>
          <w:p w14:paraId="78F3BB56" w14:textId="77777777" w:rsidR="00D60541" w:rsidRPr="002B1E0A" w:rsidRDefault="00D60541" w:rsidP="00687A08">
            <w:pPr>
              <w:rPr>
                <w:rFonts w:hint="default"/>
                <w:color w:val="auto"/>
                <w:sz w:val="22"/>
              </w:rPr>
            </w:pPr>
            <w:r w:rsidRPr="002B1E0A">
              <w:rPr>
                <w:rFonts w:hint="default"/>
                <w:color w:val="auto"/>
                <w:sz w:val="22"/>
              </w:rPr>
              <w:t>【上記メニューを選択した理由】</w:t>
            </w:r>
          </w:p>
          <w:p w14:paraId="3966C8A1" w14:textId="77777777" w:rsidR="00D60541" w:rsidRPr="002B1E0A" w:rsidRDefault="00D60541" w:rsidP="00687A08">
            <w:pPr>
              <w:rPr>
                <w:rFonts w:hint="default"/>
                <w:color w:val="auto"/>
                <w:sz w:val="22"/>
              </w:rPr>
            </w:pPr>
          </w:p>
          <w:p w14:paraId="372BA207" w14:textId="77777777" w:rsidR="00D60541" w:rsidRPr="002B1E0A" w:rsidRDefault="00D60541" w:rsidP="00687A08">
            <w:pPr>
              <w:rPr>
                <w:rFonts w:hint="default"/>
                <w:color w:val="auto"/>
                <w:sz w:val="22"/>
              </w:rPr>
            </w:pPr>
          </w:p>
        </w:tc>
      </w:tr>
      <w:tr w:rsidR="00D32ECE" w:rsidRPr="006D03AB" w14:paraId="0375E126" w14:textId="77777777" w:rsidTr="004F7F83">
        <w:tc>
          <w:tcPr>
            <w:tcW w:w="2689" w:type="dxa"/>
            <w:gridSpan w:val="2"/>
            <w:shd w:val="clear" w:color="auto" w:fill="auto"/>
            <w:vAlign w:val="center"/>
          </w:tcPr>
          <w:p w14:paraId="65815D43" w14:textId="77777777" w:rsidR="00D32ECE" w:rsidRPr="00687A08" w:rsidRDefault="00D32ECE" w:rsidP="00D32ECE">
            <w:pPr>
              <w:jc w:val="center"/>
              <w:rPr>
                <w:rFonts w:hint="default"/>
                <w:sz w:val="22"/>
              </w:rPr>
            </w:pPr>
            <w:r w:rsidRPr="00687A08">
              <w:rPr>
                <w:sz w:val="22"/>
              </w:rPr>
              <w:t>本事業において活用しようとする地域資源もしくは新たに創出しようとするサービスの概要</w:t>
            </w:r>
          </w:p>
        </w:tc>
        <w:tc>
          <w:tcPr>
            <w:tcW w:w="6429" w:type="dxa"/>
            <w:shd w:val="clear" w:color="auto" w:fill="auto"/>
            <w:vAlign w:val="center"/>
          </w:tcPr>
          <w:p w14:paraId="2EE3C66E" w14:textId="25722187" w:rsidR="00D32ECE" w:rsidDel="006B3F38" w:rsidRDefault="00D32ECE" w:rsidP="00D32ECE">
            <w:pPr>
              <w:jc w:val="both"/>
              <w:rPr>
                <w:del w:id="4" w:author="KOUIKI14" w:date="2023-04-17T09:51:00Z"/>
                <w:rFonts w:ascii="ＤＦ平成明朝体W7" w:eastAsia="ＤＦ平成明朝体W7" w:hAnsi="ＤＦ平成明朝体W7" w:hint="default"/>
                <w:color w:val="FF0000"/>
                <w:sz w:val="22"/>
              </w:rPr>
            </w:pPr>
            <w:del w:id="5" w:author="KOUIKI14" w:date="2023-04-17T09:51:00Z">
              <w:r w:rsidRPr="00714233" w:rsidDel="006B3F38">
                <w:rPr>
                  <w:rFonts w:ascii="ＤＦ平成明朝体W7" w:eastAsia="ＤＦ平成明朝体W7" w:hAnsi="ＤＦ平成明朝体W7"/>
                  <w:color w:val="FF0000"/>
                  <w:sz w:val="22"/>
                </w:rPr>
                <w:delText>提案事業において</w:delText>
              </w:r>
              <w:r w:rsidRPr="00714233" w:rsidDel="006B3F38">
                <w:rPr>
                  <w:rFonts w:ascii="ＤＦ平成明朝体W7" w:eastAsia="ＤＦ平成明朝体W7" w:hAnsi="ＤＦ平成明朝体W7" w:hint="default"/>
                  <w:color w:val="FF0000"/>
                  <w:sz w:val="22"/>
                </w:rPr>
                <w:delText>、活用する地域資源や</w:delText>
              </w:r>
              <w:r w:rsidRPr="00714233" w:rsidDel="006B3F38">
                <w:rPr>
                  <w:rFonts w:ascii="ＤＦ平成明朝体W7" w:eastAsia="ＤＦ平成明朝体W7" w:hAnsi="ＤＦ平成明朝体W7"/>
                  <w:color w:val="FF0000"/>
                  <w:sz w:val="22"/>
                </w:rPr>
                <w:delText>新規開発する</w:delText>
              </w:r>
              <w:r w:rsidDel="006B3F38">
                <w:rPr>
                  <w:rFonts w:ascii="ＤＦ平成明朝体W7" w:eastAsia="ＤＦ平成明朝体W7" w:hAnsi="ＤＦ平成明朝体W7" w:hint="default"/>
                  <w:color w:val="FF0000"/>
                  <w:sz w:val="22"/>
                </w:rPr>
                <w:delText>商品</w:delText>
              </w:r>
              <w:r w:rsidRPr="00714233" w:rsidDel="006B3F38">
                <w:rPr>
                  <w:rFonts w:ascii="ＤＦ平成明朝体W7" w:eastAsia="ＤＦ平成明朝体W7" w:hAnsi="ＤＦ平成明朝体W7" w:hint="default"/>
                  <w:color w:val="FF0000"/>
                  <w:sz w:val="22"/>
                </w:rPr>
                <w:delText>又は</w:delText>
              </w:r>
            </w:del>
          </w:p>
          <w:p w14:paraId="734043CC" w14:textId="50135082" w:rsidR="00D32ECE" w:rsidRPr="00687A08" w:rsidRDefault="00D32ECE" w:rsidP="00D32ECE">
            <w:pPr>
              <w:rPr>
                <w:rFonts w:hint="default"/>
                <w:sz w:val="22"/>
              </w:rPr>
            </w:pPr>
            <w:del w:id="6" w:author="KOUIKI14" w:date="2023-04-17T09:51:00Z">
              <w:r w:rsidRPr="00714233" w:rsidDel="006B3F38">
                <w:rPr>
                  <w:rFonts w:ascii="ＤＦ平成明朝体W7" w:eastAsia="ＤＦ平成明朝体W7" w:hAnsi="ＤＦ平成明朝体W7" w:hint="default"/>
                  <w:color w:val="FF0000"/>
                  <w:sz w:val="22"/>
                </w:rPr>
                <w:delText>サービス</w:delText>
              </w:r>
              <w:r w:rsidRPr="00714233" w:rsidDel="006B3F38">
                <w:rPr>
                  <w:rFonts w:ascii="ＤＦ平成明朝体W7" w:eastAsia="ＤＦ平成明朝体W7" w:hAnsi="ＤＦ平成明朝体W7"/>
                  <w:color w:val="FF0000"/>
                  <w:sz w:val="22"/>
                </w:rPr>
                <w:delText>について</w:delText>
              </w:r>
              <w:r w:rsidRPr="00714233" w:rsidDel="006B3F38">
                <w:rPr>
                  <w:rFonts w:ascii="ＤＦ平成明朝体W7" w:eastAsia="ＤＦ平成明朝体W7" w:hAnsi="ＤＦ平成明朝体W7" w:hint="default"/>
                  <w:color w:val="FF0000"/>
                  <w:sz w:val="22"/>
                </w:rPr>
                <w:delText>、</w:delText>
              </w:r>
              <w:r w:rsidRPr="00714233" w:rsidDel="006B3F38">
                <w:rPr>
                  <w:rFonts w:ascii="ＤＦ平成明朝体W7" w:eastAsia="ＤＦ平成明朝体W7" w:hAnsi="ＤＦ平成明朝体W7"/>
                  <w:color w:val="FF0000"/>
                  <w:sz w:val="22"/>
                </w:rPr>
                <w:delText>その概要</w:delText>
              </w:r>
              <w:r w:rsidRPr="00714233" w:rsidDel="006B3F38">
                <w:rPr>
                  <w:rFonts w:ascii="ＤＦ平成明朝体W7" w:eastAsia="ＤＦ平成明朝体W7" w:hAnsi="ＤＦ平成明朝体W7" w:hint="default"/>
                  <w:color w:val="FF0000"/>
                  <w:sz w:val="22"/>
                </w:rPr>
                <w:delText>を記述して下さい</w:delText>
              </w:r>
              <w:r w:rsidDel="006B3F38">
                <w:rPr>
                  <w:rFonts w:ascii="ＤＦ平成明朝体W7" w:eastAsia="ＤＦ平成明朝体W7" w:hAnsi="ＤＦ平成明朝体W7"/>
                  <w:color w:val="FF0000"/>
                  <w:sz w:val="22"/>
                </w:rPr>
                <w:delText>。</w:delText>
              </w:r>
            </w:del>
          </w:p>
        </w:tc>
      </w:tr>
      <w:tr w:rsidR="00D32ECE" w:rsidRPr="006D03AB" w14:paraId="6A93E631" w14:textId="77777777" w:rsidTr="004F7F83">
        <w:tc>
          <w:tcPr>
            <w:tcW w:w="2689" w:type="dxa"/>
            <w:gridSpan w:val="2"/>
            <w:shd w:val="clear" w:color="auto" w:fill="auto"/>
            <w:vAlign w:val="center"/>
          </w:tcPr>
          <w:p w14:paraId="5C4B21FB" w14:textId="77777777" w:rsidR="00D32ECE" w:rsidRPr="00687A08" w:rsidRDefault="00D32ECE" w:rsidP="00D32ECE">
            <w:pPr>
              <w:jc w:val="center"/>
              <w:rPr>
                <w:rFonts w:hint="default"/>
                <w:sz w:val="22"/>
              </w:rPr>
            </w:pPr>
            <w:r w:rsidRPr="00687A08">
              <w:rPr>
                <w:sz w:val="22"/>
              </w:rPr>
              <w:t>事業実施にあたっての</w:t>
            </w:r>
          </w:p>
          <w:p w14:paraId="49637658" w14:textId="77777777" w:rsidR="00D32ECE" w:rsidRPr="00687A08" w:rsidRDefault="00D32ECE" w:rsidP="00D32ECE">
            <w:pPr>
              <w:jc w:val="center"/>
              <w:rPr>
                <w:rFonts w:hint="default"/>
                <w:sz w:val="22"/>
              </w:rPr>
            </w:pPr>
            <w:r w:rsidRPr="00687A08">
              <w:rPr>
                <w:sz w:val="22"/>
              </w:rPr>
              <w:t>目的動機</w:t>
            </w:r>
          </w:p>
        </w:tc>
        <w:tc>
          <w:tcPr>
            <w:tcW w:w="6429" w:type="dxa"/>
            <w:shd w:val="clear" w:color="auto" w:fill="auto"/>
            <w:vAlign w:val="center"/>
          </w:tcPr>
          <w:p w14:paraId="07BFF7D9" w14:textId="5EC4F723" w:rsidR="00D32ECE" w:rsidRPr="00687A08" w:rsidRDefault="00D32ECE" w:rsidP="00D32ECE">
            <w:pPr>
              <w:rPr>
                <w:rFonts w:hint="default"/>
                <w:sz w:val="22"/>
              </w:rPr>
            </w:pPr>
            <w:del w:id="7" w:author="KOUIKI14" w:date="2023-04-17T09:51:00Z">
              <w:r w:rsidRPr="00EF5BC3" w:rsidDel="006B3F38">
                <w:rPr>
                  <w:rFonts w:ascii="ＤＦ平成明朝体W7" w:eastAsia="ＤＦ平成明朝体W7" w:hAnsi="ＤＦ平成明朝体W7"/>
                  <w:color w:val="FF0000"/>
                  <w:sz w:val="22"/>
                </w:rPr>
                <w:delText>提案事業を</w:delText>
              </w:r>
              <w:r w:rsidRPr="00EF5BC3" w:rsidDel="006B3F38">
                <w:rPr>
                  <w:rFonts w:ascii="ＤＦ平成明朝体W7" w:eastAsia="ＤＦ平成明朝体W7" w:hAnsi="ＤＦ平成明朝体W7" w:hint="default"/>
                  <w:color w:val="FF0000"/>
                  <w:sz w:val="22"/>
                </w:rPr>
                <w:delText>実施する</w:delText>
              </w:r>
              <w:r w:rsidRPr="00EF5BC3" w:rsidDel="006B3F38">
                <w:rPr>
                  <w:rFonts w:ascii="ＤＦ平成明朝体W7" w:eastAsia="ＤＦ平成明朝体W7" w:hAnsi="ＤＦ平成明朝体W7"/>
                  <w:color w:val="FF0000"/>
                  <w:sz w:val="22"/>
                </w:rPr>
                <w:delText>ねらいや</w:delText>
              </w:r>
              <w:r w:rsidDel="006B3F38">
                <w:rPr>
                  <w:rFonts w:ascii="ＤＦ平成明朝体W7" w:eastAsia="ＤＦ平成明朝体W7" w:hAnsi="ＤＦ平成明朝体W7"/>
                  <w:color w:val="FF0000"/>
                  <w:sz w:val="22"/>
                </w:rPr>
                <w:delText>民間チャレンジ</w:delText>
              </w:r>
              <w:r w:rsidDel="006B3F38">
                <w:rPr>
                  <w:rFonts w:ascii="ＤＦ平成明朝体W7" w:eastAsia="ＤＦ平成明朝体W7" w:hAnsi="ＤＦ平成明朝体W7" w:hint="default"/>
                  <w:color w:val="FF0000"/>
                  <w:sz w:val="22"/>
                </w:rPr>
                <w:delText>支援</w:delText>
              </w:r>
              <w:r w:rsidRPr="00EF5BC3" w:rsidDel="006B3F38">
                <w:rPr>
                  <w:rFonts w:ascii="ＤＦ平成明朝体W7" w:eastAsia="ＤＦ平成明朝体W7" w:hAnsi="ＤＦ平成明朝体W7" w:hint="default"/>
                  <w:color w:val="FF0000"/>
                  <w:sz w:val="22"/>
                </w:rPr>
                <w:delText>事業</w:delText>
              </w:r>
              <w:r w:rsidRPr="00EF5BC3" w:rsidDel="006B3F38">
                <w:rPr>
                  <w:rFonts w:ascii="ＤＦ平成明朝体W7" w:eastAsia="ＤＦ平成明朝体W7" w:hAnsi="ＤＦ平成明朝体W7"/>
                  <w:color w:val="FF0000"/>
                  <w:sz w:val="22"/>
                </w:rPr>
                <w:delText>へ応募した動機</w:delText>
              </w:r>
              <w:r w:rsidRPr="00EF5BC3" w:rsidDel="006B3F38">
                <w:rPr>
                  <w:rFonts w:ascii="ＤＦ平成明朝体W7" w:eastAsia="ＤＦ平成明朝体W7" w:hAnsi="ＤＦ平成明朝体W7" w:hint="default"/>
                  <w:color w:val="FF0000"/>
                  <w:sz w:val="22"/>
                </w:rPr>
                <w:delText>について記入して下さい</w:delText>
              </w:r>
              <w:r w:rsidDel="006B3F38">
                <w:rPr>
                  <w:rFonts w:ascii="ＤＦ平成明朝体W7" w:eastAsia="ＤＦ平成明朝体W7" w:hAnsi="ＤＦ平成明朝体W7"/>
                  <w:color w:val="FF0000"/>
                  <w:sz w:val="22"/>
                </w:rPr>
                <w:delText>。</w:delText>
              </w:r>
            </w:del>
          </w:p>
        </w:tc>
      </w:tr>
      <w:tr w:rsidR="00D32ECE" w:rsidRPr="006D03AB" w14:paraId="1B6F81B2" w14:textId="77777777" w:rsidTr="003449D0">
        <w:trPr>
          <w:trHeight w:val="1568"/>
        </w:trPr>
        <w:tc>
          <w:tcPr>
            <w:tcW w:w="524" w:type="dxa"/>
            <w:vMerge w:val="restart"/>
            <w:shd w:val="clear" w:color="auto" w:fill="auto"/>
            <w:vAlign w:val="center"/>
          </w:tcPr>
          <w:p w14:paraId="46F2E601" w14:textId="77777777" w:rsidR="00D32ECE" w:rsidRPr="00687A08" w:rsidRDefault="00D32ECE" w:rsidP="00D32ECE">
            <w:pPr>
              <w:jc w:val="center"/>
              <w:rPr>
                <w:rFonts w:hint="default"/>
                <w:sz w:val="22"/>
              </w:rPr>
            </w:pPr>
            <w:r w:rsidRPr="00687A08">
              <w:rPr>
                <w:sz w:val="22"/>
              </w:rPr>
              <w:t>事業の内容</w:t>
            </w:r>
          </w:p>
        </w:tc>
        <w:tc>
          <w:tcPr>
            <w:tcW w:w="2165" w:type="dxa"/>
            <w:shd w:val="clear" w:color="auto" w:fill="auto"/>
            <w:vAlign w:val="center"/>
          </w:tcPr>
          <w:p w14:paraId="6F6E8608" w14:textId="77777777" w:rsidR="00D32ECE" w:rsidRPr="00687A08" w:rsidRDefault="00D32ECE" w:rsidP="00D32ECE">
            <w:pPr>
              <w:jc w:val="center"/>
              <w:rPr>
                <w:rFonts w:hint="default"/>
                <w:sz w:val="22"/>
              </w:rPr>
            </w:pPr>
            <w:r w:rsidRPr="00687A08">
              <w:rPr>
                <w:sz w:val="22"/>
              </w:rPr>
              <w:t>具体的内容</w:t>
            </w:r>
          </w:p>
        </w:tc>
        <w:tc>
          <w:tcPr>
            <w:tcW w:w="6429" w:type="dxa"/>
            <w:shd w:val="clear" w:color="auto" w:fill="auto"/>
          </w:tcPr>
          <w:p w14:paraId="7E18E0A8" w14:textId="3102E389" w:rsidR="00D32ECE" w:rsidRPr="00687A08" w:rsidRDefault="00D32ECE" w:rsidP="00D32ECE">
            <w:pPr>
              <w:rPr>
                <w:rFonts w:hint="default"/>
                <w:sz w:val="22"/>
              </w:rPr>
            </w:pPr>
            <w:del w:id="8" w:author="KOUIKI14" w:date="2023-04-17T09:51:00Z">
              <w:r w:rsidDel="006B3F38">
                <w:rPr>
                  <w:rFonts w:ascii="ＤＦ平成明朝体W7" w:eastAsia="ＤＦ平成明朝体W7" w:hAnsi="ＤＦ平成明朝体W7"/>
                  <w:color w:val="FF0000"/>
                  <w:sz w:val="22"/>
                </w:rPr>
                <w:delText>提案</w:delText>
              </w:r>
              <w:r w:rsidRPr="00EF5BC3" w:rsidDel="006B3F38">
                <w:rPr>
                  <w:rFonts w:ascii="ＤＦ平成明朝体W7" w:eastAsia="ＤＦ平成明朝体W7" w:hAnsi="ＤＦ平成明朝体W7" w:hint="default"/>
                  <w:color w:val="FF0000"/>
                  <w:sz w:val="22"/>
                </w:rPr>
                <w:delText>事業の内容について、</w:delText>
              </w:r>
              <w:r w:rsidRPr="00EF5BC3" w:rsidDel="006B3F38">
                <w:rPr>
                  <w:rFonts w:ascii="ＤＦ平成明朝体W7" w:eastAsia="ＤＦ平成明朝体W7" w:hAnsi="ＤＦ平成明朝体W7"/>
                  <w:color w:val="FF0000"/>
                  <w:sz w:val="22"/>
                </w:rPr>
                <w:delText>具体的に</w:delText>
              </w:r>
              <w:r w:rsidRPr="00EF5BC3" w:rsidDel="006B3F38">
                <w:rPr>
                  <w:rFonts w:ascii="ＤＦ平成明朝体W7" w:eastAsia="ＤＦ平成明朝体W7" w:hAnsi="ＤＦ平成明朝体W7" w:hint="default"/>
                  <w:color w:val="FF0000"/>
                  <w:sz w:val="22"/>
                </w:rPr>
                <w:delText>記述して下さい</w:delText>
              </w:r>
              <w:r w:rsidDel="006B3F38">
                <w:rPr>
                  <w:rFonts w:ascii="ＤＦ平成明朝体W7" w:eastAsia="ＤＦ平成明朝体W7" w:hAnsi="ＤＦ平成明朝体W7"/>
                  <w:color w:val="FF0000"/>
                  <w:sz w:val="22"/>
                </w:rPr>
                <w:delText>。</w:delText>
              </w:r>
            </w:del>
          </w:p>
        </w:tc>
      </w:tr>
      <w:tr w:rsidR="00D32ECE" w:rsidRPr="006D03AB" w14:paraId="54448222" w14:textId="77777777" w:rsidTr="004F7F83">
        <w:trPr>
          <w:trHeight w:val="1548"/>
        </w:trPr>
        <w:tc>
          <w:tcPr>
            <w:tcW w:w="524" w:type="dxa"/>
            <w:vMerge/>
            <w:shd w:val="clear" w:color="auto" w:fill="auto"/>
            <w:vAlign w:val="center"/>
          </w:tcPr>
          <w:p w14:paraId="1FCF5C76" w14:textId="77777777" w:rsidR="00D32ECE" w:rsidRPr="00687A08" w:rsidRDefault="00D32ECE" w:rsidP="00D32ECE">
            <w:pPr>
              <w:jc w:val="center"/>
              <w:rPr>
                <w:rFonts w:hint="default"/>
                <w:sz w:val="22"/>
              </w:rPr>
            </w:pPr>
          </w:p>
        </w:tc>
        <w:tc>
          <w:tcPr>
            <w:tcW w:w="2165" w:type="dxa"/>
            <w:shd w:val="clear" w:color="auto" w:fill="auto"/>
            <w:vAlign w:val="center"/>
          </w:tcPr>
          <w:p w14:paraId="711AE9B0" w14:textId="77777777" w:rsidR="00D32ECE" w:rsidRPr="00687A08" w:rsidRDefault="00D32ECE" w:rsidP="00D32ECE">
            <w:pPr>
              <w:jc w:val="center"/>
              <w:rPr>
                <w:rFonts w:hint="default"/>
                <w:sz w:val="22"/>
              </w:rPr>
            </w:pPr>
            <w:r>
              <w:rPr>
                <w:sz w:val="22"/>
              </w:rPr>
              <w:t>事業の新規性</w:t>
            </w:r>
          </w:p>
        </w:tc>
        <w:tc>
          <w:tcPr>
            <w:tcW w:w="6429" w:type="dxa"/>
            <w:shd w:val="clear" w:color="auto" w:fill="auto"/>
            <w:vAlign w:val="center"/>
          </w:tcPr>
          <w:p w14:paraId="30840870" w14:textId="7CFB99EE" w:rsidR="00D32ECE" w:rsidRPr="00687A08" w:rsidRDefault="00D32ECE" w:rsidP="00D32ECE">
            <w:pPr>
              <w:rPr>
                <w:rFonts w:hint="default"/>
                <w:sz w:val="22"/>
              </w:rPr>
            </w:pPr>
            <w:del w:id="9" w:author="KOUIKI14" w:date="2023-04-17T09:51:00Z">
              <w:r w:rsidRPr="00E71630" w:rsidDel="006B3F38">
                <w:rPr>
                  <w:rFonts w:ascii="ＤＦ平成明朝体W7" w:eastAsia="ＤＦ平成明朝体W7" w:hAnsi="ＤＦ平成明朝体W7"/>
                  <w:color w:val="FF0000"/>
                  <w:sz w:val="22"/>
                </w:rPr>
                <w:delText>提案事業により</w:delText>
              </w:r>
              <w:r w:rsidRPr="00E71630" w:rsidDel="006B3F38">
                <w:rPr>
                  <w:rFonts w:ascii="ＤＦ平成明朝体W7" w:eastAsia="ＤＦ平成明朝体W7" w:hAnsi="ＤＦ平成明朝体W7" w:hint="default"/>
                  <w:color w:val="FF0000"/>
                  <w:sz w:val="22"/>
                </w:rPr>
                <w:delText>創出される商品やサービスの</w:delText>
              </w:r>
              <w:r w:rsidRPr="00E71630" w:rsidDel="006B3F38">
                <w:rPr>
                  <w:rFonts w:ascii="ＤＦ平成明朝体W7" w:eastAsia="ＤＦ平成明朝体W7" w:hAnsi="ＤＦ平成明朝体W7"/>
                  <w:color w:val="FF0000"/>
                  <w:sz w:val="22"/>
                </w:rPr>
                <w:delText>内容について</w:delText>
              </w:r>
              <w:r w:rsidRPr="00E71630" w:rsidDel="006B3F38">
                <w:rPr>
                  <w:rFonts w:ascii="ＤＦ平成明朝体W7" w:eastAsia="ＤＦ平成明朝体W7" w:hAnsi="ＤＦ平成明朝体W7" w:hint="default"/>
                  <w:color w:val="FF0000"/>
                  <w:sz w:val="22"/>
                </w:rPr>
                <w:delText>、</w:delText>
              </w:r>
              <w:r w:rsidDel="006B3F38">
                <w:rPr>
                  <w:rFonts w:ascii="ＤＦ平成明朝体W7" w:eastAsia="ＤＦ平成明朝体W7" w:hAnsi="ＤＦ平成明朝体W7"/>
                  <w:color w:val="FF0000"/>
                  <w:sz w:val="22"/>
                </w:rPr>
                <w:delText>応募</w:delText>
              </w:r>
              <w:r w:rsidRPr="00E71630" w:rsidDel="006B3F38">
                <w:rPr>
                  <w:rFonts w:ascii="ＤＦ平成明朝体W7" w:eastAsia="ＤＦ平成明朝体W7" w:hAnsi="ＤＦ平成明朝体W7"/>
                  <w:color w:val="FF0000"/>
                  <w:sz w:val="22"/>
                </w:rPr>
                <w:delText>者</w:delText>
              </w:r>
              <w:r w:rsidRPr="00E71630" w:rsidDel="006B3F38">
                <w:rPr>
                  <w:rFonts w:ascii="ＤＦ平成明朝体W7" w:eastAsia="ＤＦ平成明朝体W7" w:hAnsi="ＤＦ平成明朝体W7" w:hint="default"/>
                  <w:color w:val="FF0000"/>
                  <w:sz w:val="22"/>
                </w:rPr>
                <w:delText>の所在する島や奄美</w:delText>
              </w:r>
              <w:r w:rsidRPr="00E71630" w:rsidDel="006B3F38">
                <w:rPr>
                  <w:rFonts w:ascii="ＤＦ平成明朝体W7" w:eastAsia="ＤＦ平成明朝体W7" w:hAnsi="ＤＦ平成明朝体W7"/>
                  <w:color w:val="FF0000"/>
                  <w:sz w:val="22"/>
                </w:rPr>
                <w:delText>群島</w:delText>
              </w:r>
              <w:r w:rsidRPr="00E71630" w:rsidDel="006B3F38">
                <w:rPr>
                  <w:rFonts w:ascii="ＤＦ平成明朝体W7" w:eastAsia="ＤＦ平成明朝体W7" w:hAnsi="ＤＦ平成明朝体W7" w:hint="default"/>
                  <w:color w:val="FF0000"/>
                  <w:sz w:val="22"/>
                </w:rPr>
                <w:delText>、</w:delText>
              </w:r>
              <w:r w:rsidRPr="00E71630" w:rsidDel="006B3F38">
                <w:rPr>
                  <w:rFonts w:ascii="ＤＦ平成明朝体W7" w:eastAsia="ＤＦ平成明朝体W7" w:hAnsi="ＤＦ平成明朝体W7"/>
                  <w:color w:val="FF0000"/>
                  <w:sz w:val="22"/>
                </w:rPr>
                <w:delText>国内外</w:delText>
              </w:r>
              <w:r w:rsidRPr="00E71630" w:rsidDel="006B3F38">
                <w:rPr>
                  <w:rFonts w:ascii="ＤＦ平成明朝体W7" w:eastAsia="ＤＦ平成明朝体W7" w:hAnsi="ＤＦ平成明朝体W7" w:hint="default"/>
                  <w:color w:val="FF0000"/>
                  <w:sz w:val="22"/>
                </w:rPr>
                <w:delText>を問わず</w:delText>
              </w:r>
              <w:r w:rsidRPr="00E71630" w:rsidDel="006B3F38">
                <w:rPr>
                  <w:rFonts w:ascii="ＤＦ平成明朝体W7" w:eastAsia="ＤＦ平成明朝体W7" w:hAnsi="ＤＦ平成明朝体W7"/>
                  <w:color w:val="FF0000"/>
                  <w:sz w:val="22"/>
                </w:rPr>
                <w:delText>、既存</w:delText>
              </w:r>
              <w:r w:rsidRPr="00E71630" w:rsidDel="006B3F38">
                <w:rPr>
                  <w:rFonts w:ascii="ＤＦ平成明朝体W7" w:eastAsia="ＤＦ平成明朝体W7" w:hAnsi="ＤＦ平成明朝体W7" w:hint="default"/>
                  <w:color w:val="FF0000"/>
                  <w:sz w:val="22"/>
                </w:rPr>
                <w:delText>の商品</w:delText>
              </w:r>
              <w:r w:rsidRPr="00E71630" w:rsidDel="006B3F38">
                <w:rPr>
                  <w:rFonts w:ascii="ＤＦ平成明朝体W7" w:eastAsia="ＤＦ平成明朝体W7" w:hAnsi="ＤＦ平成明朝体W7"/>
                  <w:color w:val="FF0000"/>
                  <w:sz w:val="22"/>
                </w:rPr>
                <w:delText>や</w:delText>
              </w:r>
              <w:r w:rsidRPr="00E71630" w:rsidDel="006B3F38">
                <w:rPr>
                  <w:rFonts w:ascii="ＤＦ平成明朝体W7" w:eastAsia="ＤＦ平成明朝体W7" w:hAnsi="ＤＦ平成明朝体W7" w:hint="default"/>
                  <w:color w:val="FF0000"/>
                  <w:sz w:val="22"/>
                </w:rPr>
                <w:delText>サービスにより提供され</w:delText>
              </w:r>
              <w:r w:rsidRPr="00E71630" w:rsidDel="006B3F38">
                <w:rPr>
                  <w:rFonts w:ascii="ＤＦ平成明朝体W7" w:eastAsia="ＤＦ平成明朝体W7" w:hAnsi="ＤＦ平成明朝体W7"/>
                  <w:color w:val="FF0000"/>
                  <w:sz w:val="22"/>
                </w:rPr>
                <w:delText>て来なかった</w:delText>
              </w:r>
              <w:r w:rsidRPr="00E71630" w:rsidDel="006B3F38">
                <w:rPr>
                  <w:rFonts w:ascii="ＤＦ平成明朝体W7" w:eastAsia="ＤＦ平成明朝体W7" w:hAnsi="ＤＦ平成明朝体W7" w:hint="default"/>
                  <w:color w:val="FF0000"/>
                  <w:sz w:val="22"/>
                </w:rPr>
                <w:delText>新規性</w:delText>
              </w:r>
              <w:r w:rsidRPr="00E71630" w:rsidDel="006B3F38">
                <w:rPr>
                  <w:rFonts w:ascii="ＤＦ平成明朝体W7" w:eastAsia="ＤＦ平成明朝体W7" w:hAnsi="ＤＦ平成明朝体W7"/>
                  <w:color w:val="FF0000"/>
                  <w:sz w:val="22"/>
                </w:rPr>
                <w:delText>の</w:delText>
              </w:r>
              <w:r w:rsidRPr="00E71630" w:rsidDel="006B3F38">
                <w:rPr>
                  <w:rFonts w:ascii="ＤＦ平成明朝体W7" w:eastAsia="ＤＦ平成明朝体W7" w:hAnsi="ＤＦ平成明朝体W7" w:hint="default"/>
                  <w:color w:val="FF0000"/>
                  <w:sz w:val="22"/>
                </w:rPr>
                <w:delText>側面について、具体的に記述して下さい</w:delText>
              </w:r>
              <w:r w:rsidDel="006B3F38">
                <w:rPr>
                  <w:rFonts w:ascii="ＤＦ平成明朝体W7" w:eastAsia="ＤＦ平成明朝体W7" w:hAnsi="ＤＦ平成明朝体W7"/>
                  <w:color w:val="FF0000"/>
                  <w:sz w:val="22"/>
                </w:rPr>
                <w:delText>。</w:delText>
              </w:r>
            </w:del>
          </w:p>
        </w:tc>
      </w:tr>
      <w:tr w:rsidR="00D32ECE" w:rsidRPr="006D03AB" w14:paraId="56077E96" w14:textId="77777777" w:rsidTr="004F7F83">
        <w:trPr>
          <w:trHeight w:val="1244"/>
        </w:trPr>
        <w:tc>
          <w:tcPr>
            <w:tcW w:w="524" w:type="dxa"/>
            <w:vMerge/>
            <w:shd w:val="clear" w:color="auto" w:fill="auto"/>
            <w:vAlign w:val="center"/>
          </w:tcPr>
          <w:p w14:paraId="63413D33" w14:textId="77777777" w:rsidR="00D32ECE" w:rsidRPr="00687A08" w:rsidRDefault="00D32ECE" w:rsidP="00D32ECE">
            <w:pPr>
              <w:jc w:val="center"/>
              <w:rPr>
                <w:rFonts w:hint="default"/>
                <w:sz w:val="22"/>
              </w:rPr>
            </w:pPr>
          </w:p>
        </w:tc>
        <w:tc>
          <w:tcPr>
            <w:tcW w:w="2165" w:type="dxa"/>
            <w:shd w:val="clear" w:color="auto" w:fill="auto"/>
            <w:vAlign w:val="center"/>
          </w:tcPr>
          <w:p w14:paraId="58D5A81D" w14:textId="77777777" w:rsidR="00D32ECE" w:rsidRPr="00687A08" w:rsidRDefault="00D32ECE" w:rsidP="004F7F83">
            <w:pPr>
              <w:jc w:val="center"/>
              <w:rPr>
                <w:rFonts w:hint="default"/>
                <w:sz w:val="22"/>
              </w:rPr>
            </w:pPr>
            <w:r w:rsidRPr="00687A08">
              <w:rPr>
                <w:sz w:val="22"/>
              </w:rPr>
              <w:t>事業の革新性</w:t>
            </w:r>
          </w:p>
        </w:tc>
        <w:tc>
          <w:tcPr>
            <w:tcW w:w="6429" w:type="dxa"/>
            <w:shd w:val="clear" w:color="auto" w:fill="auto"/>
            <w:vAlign w:val="center"/>
          </w:tcPr>
          <w:p w14:paraId="179F5188" w14:textId="10D4F1E1" w:rsidR="00D32ECE" w:rsidRPr="00687A08" w:rsidRDefault="00D32ECE" w:rsidP="004F7F83">
            <w:pPr>
              <w:jc w:val="both"/>
              <w:rPr>
                <w:rFonts w:hint="default"/>
                <w:sz w:val="22"/>
              </w:rPr>
            </w:pPr>
            <w:del w:id="10" w:author="KOUIKI14" w:date="2023-04-17T09:51:00Z">
              <w:r w:rsidRPr="00E71630" w:rsidDel="006B3F38">
                <w:rPr>
                  <w:rFonts w:ascii="ＤＦ平成明朝体W7" w:eastAsia="ＤＦ平成明朝体W7" w:hAnsi="ＤＦ平成明朝体W7"/>
                  <w:color w:val="FF0000"/>
                  <w:sz w:val="22"/>
                </w:rPr>
                <w:delText>提案事業</w:delText>
              </w:r>
              <w:r w:rsidRPr="00E71630" w:rsidDel="006B3F38">
                <w:rPr>
                  <w:rFonts w:ascii="ＤＦ平成明朝体W7" w:eastAsia="ＤＦ平成明朝体W7" w:hAnsi="ＤＦ平成明朝体W7" w:hint="default"/>
                  <w:color w:val="FF0000"/>
                  <w:sz w:val="22"/>
                </w:rPr>
                <w:delText>による取り組み</w:delText>
              </w:r>
              <w:r w:rsidRPr="00E71630" w:rsidDel="006B3F38">
                <w:rPr>
                  <w:rFonts w:ascii="ＤＦ平成明朝体W7" w:eastAsia="ＤＦ平成明朝体W7" w:hAnsi="ＤＦ平成明朝体W7"/>
                  <w:color w:val="FF0000"/>
                  <w:sz w:val="22"/>
                </w:rPr>
                <w:delText>を</w:delText>
              </w:r>
              <w:r w:rsidRPr="00E71630" w:rsidDel="006B3F38">
                <w:rPr>
                  <w:rFonts w:ascii="ＤＦ平成明朝体W7" w:eastAsia="ＤＦ平成明朝体W7" w:hAnsi="ＤＦ平成明朝体W7" w:hint="default"/>
                  <w:color w:val="FF0000"/>
                  <w:sz w:val="22"/>
                </w:rPr>
                <w:delText>実施することで、</w:delText>
              </w:r>
              <w:r w:rsidRPr="00E71630" w:rsidDel="006B3F38">
                <w:rPr>
                  <w:rFonts w:ascii="ＤＦ平成明朝体W7" w:eastAsia="ＤＦ平成明朝体W7" w:hAnsi="ＤＦ平成明朝体W7"/>
                  <w:color w:val="FF0000"/>
                  <w:sz w:val="22"/>
                </w:rPr>
                <w:delText>新たな</w:delText>
              </w:r>
              <w:r w:rsidRPr="00E71630" w:rsidDel="006B3F38">
                <w:rPr>
                  <w:rFonts w:ascii="ＤＦ平成明朝体W7" w:eastAsia="ＤＦ平成明朝体W7" w:hAnsi="ＤＦ平成明朝体W7" w:hint="default"/>
                  <w:color w:val="FF0000"/>
                  <w:sz w:val="22"/>
                </w:rPr>
                <w:delText>開発・製造法</w:delText>
              </w:r>
              <w:r w:rsidDel="006B3F38">
                <w:rPr>
                  <w:rFonts w:ascii="ＤＦ平成明朝体W7" w:eastAsia="ＤＦ平成明朝体W7" w:hAnsi="ＤＦ平成明朝体W7"/>
                  <w:color w:val="FF0000"/>
                  <w:sz w:val="22"/>
                </w:rPr>
                <w:delText>の確立</w:delText>
              </w:r>
              <w:r w:rsidRPr="00E71630" w:rsidDel="006B3F38">
                <w:rPr>
                  <w:rFonts w:ascii="ＤＦ平成明朝体W7" w:eastAsia="ＤＦ平成明朝体W7" w:hAnsi="ＤＦ平成明朝体W7" w:hint="default"/>
                  <w:color w:val="FF0000"/>
                  <w:sz w:val="22"/>
                </w:rPr>
                <w:delText>や、</w:delText>
              </w:r>
              <w:r w:rsidRPr="00E71630" w:rsidDel="006B3F38">
                <w:rPr>
                  <w:rFonts w:ascii="ＤＦ平成明朝体W7" w:eastAsia="ＤＦ平成明朝体W7" w:hAnsi="ＤＦ平成明朝体W7"/>
                  <w:color w:val="FF0000"/>
                  <w:sz w:val="22"/>
                </w:rPr>
                <w:delText>新規産業分野の開拓</w:delText>
              </w:r>
              <w:r w:rsidRPr="00E71630" w:rsidDel="006B3F38">
                <w:rPr>
                  <w:rFonts w:ascii="ＤＦ平成明朝体W7" w:eastAsia="ＤＦ平成明朝体W7" w:hAnsi="ＤＦ平成明朝体W7" w:hint="default"/>
                  <w:color w:val="FF0000"/>
                  <w:sz w:val="22"/>
                </w:rPr>
                <w:delText>に</w:delText>
              </w:r>
              <w:r w:rsidRPr="00E71630" w:rsidDel="006B3F38">
                <w:rPr>
                  <w:rFonts w:ascii="ＤＦ平成明朝体W7" w:eastAsia="ＤＦ平成明朝体W7" w:hAnsi="ＤＦ平成明朝体W7"/>
                  <w:color w:val="FF0000"/>
                  <w:sz w:val="22"/>
                </w:rPr>
                <w:delText>繋がりうる新規サービス</w:delText>
              </w:r>
              <w:r w:rsidRPr="00E71630" w:rsidDel="006B3F38">
                <w:rPr>
                  <w:rFonts w:ascii="ＤＦ平成明朝体W7" w:eastAsia="ＤＦ平成明朝体W7" w:hAnsi="ＤＦ平成明朝体W7" w:hint="default"/>
                  <w:color w:val="FF0000"/>
                  <w:sz w:val="22"/>
                </w:rPr>
                <w:delText>が創出されるなど、</w:delText>
              </w:r>
              <w:r w:rsidRPr="00E71630" w:rsidDel="006B3F38">
                <w:rPr>
                  <w:rFonts w:ascii="ＤＦ平成明朝体W7" w:eastAsia="ＤＦ平成明朝体W7" w:hAnsi="ＤＦ平成明朝体W7"/>
                  <w:color w:val="FF0000"/>
                  <w:sz w:val="22"/>
                </w:rPr>
                <w:delText>奄美群島の</w:delText>
              </w:r>
              <w:r w:rsidRPr="00E71630" w:rsidDel="006B3F38">
                <w:rPr>
                  <w:rFonts w:ascii="ＤＦ平成明朝体W7" w:eastAsia="ＤＦ平成明朝体W7" w:hAnsi="ＤＦ平成明朝体W7" w:hint="default"/>
                  <w:color w:val="FF0000"/>
                  <w:sz w:val="22"/>
                </w:rPr>
                <w:delText>産業の</w:delText>
              </w:r>
              <w:r w:rsidRPr="00E71630" w:rsidDel="006B3F38">
                <w:rPr>
                  <w:rFonts w:ascii="ＤＦ平成明朝体W7" w:eastAsia="ＤＦ平成明朝体W7" w:hAnsi="ＤＦ平成明朝体W7"/>
                  <w:color w:val="FF0000"/>
                  <w:sz w:val="22"/>
                </w:rPr>
                <w:delText>可能性の</w:delText>
              </w:r>
              <w:r w:rsidRPr="00E71630" w:rsidDel="006B3F38">
                <w:rPr>
                  <w:rFonts w:ascii="ＤＦ平成明朝体W7" w:eastAsia="ＤＦ平成明朝体W7" w:hAnsi="ＤＦ平成明朝体W7" w:hint="default"/>
                  <w:color w:val="FF0000"/>
                  <w:sz w:val="22"/>
                </w:rPr>
                <w:delText>拡大</w:delText>
              </w:r>
              <w:r w:rsidRPr="00E71630" w:rsidDel="006B3F38">
                <w:rPr>
                  <w:rFonts w:ascii="ＤＦ平成明朝体W7" w:eastAsia="ＤＦ平成明朝体W7" w:hAnsi="ＤＦ平成明朝体W7"/>
                  <w:color w:val="FF0000"/>
                  <w:sz w:val="22"/>
                </w:rPr>
                <w:delText>や</w:delText>
              </w:r>
              <w:r w:rsidRPr="00E71630" w:rsidDel="006B3F38">
                <w:rPr>
                  <w:rFonts w:ascii="ＤＦ平成明朝体W7" w:eastAsia="ＤＦ平成明朝体W7" w:hAnsi="ＤＦ平成明朝体W7" w:hint="default"/>
                  <w:color w:val="FF0000"/>
                  <w:sz w:val="22"/>
                </w:rPr>
                <w:delText>活力向上が期待できる</w:delText>
              </w:r>
              <w:r w:rsidRPr="00E71630" w:rsidDel="006B3F38">
                <w:rPr>
                  <w:rFonts w:ascii="ＤＦ平成明朝体W7" w:eastAsia="ＤＦ平成明朝体W7" w:hAnsi="ＤＦ平成明朝体W7"/>
                  <w:color w:val="FF0000"/>
                  <w:sz w:val="22"/>
                </w:rPr>
                <w:delText>点</w:delText>
              </w:r>
              <w:r w:rsidRPr="00E71630" w:rsidDel="006B3F38">
                <w:rPr>
                  <w:rFonts w:ascii="ＤＦ平成明朝体W7" w:eastAsia="ＤＦ平成明朝体W7" w:hAnsi="ＤＦ平成明朝体W7" w:hint="default"/>
                  <w:color w:val="FF0000"/>
                  <w:sz w:val="22"/>
                </w:rPr>
                <w:delText>について</w:delText>
              </w:r>
              <w:r w:rsidRPr="00E71630" w:rsidDel="006B3F38">
                <w:rPr>
                  <w:rFonts w:ascii="ＤＦ平成明朝体W7" w:eastAsia="ＤＦ平成明朝体W7" w:hAnsi="ＤＦ平成明朝体W7"/>
                  <w:color w:val="FF0000"/>
                  <w:sz w:val="22"/>
                </w:rPr>
                <w:delText>記述して下さい</w:delText>
              </w:r>
              <w:r w:rsidDel="006B3F38">
                <w:rPr>
                  <w:rFonts w:ascii="ＤＦ平成明朝体W7" w:eastAsia="ＤＦ平成明朝体W7" w:hAnsi="ＤＦ平成明朝体W7"/>
                  <w:color w:val="FF0000"/>
                  <w:sz w:val="22"/>
                </w:rPr>
                <w:delText>。</w:delText>
              </w:r>
            </w:del>
          </w:p>
        </w:tc>
      </w:tr>
      <w:tr w:rsidR="00D32ECE" w:rsidRPr="006D03AB" w14:paraId="2C00153D" w14:textId="77777777" w:rsidTr="004F7F83">
        <w:trPr>
          <w:trHeight w:val="1258"/>
        </w:trPr>
        <w:tc>
          <w:tcPr>
            <w:tcW w:w="524" w:type="dxa"/>
            <w:vMerge/>
            <w:shd w:val="clear" w:color="auto" w:fill="auto"/>
            <w:vAlign w:val="center"/>
          </w:tcPr>
          <w:p w14:paraId="78901276" w14:textId="77777777" w:rsidR="00D32ECE" w:rsidRPr="00687A08" w:rsidRDefault="00D32ECE" w:rsidP="00D32ECE">
            <w:pPr>
              <w:jc w:val="center"/>
              <w:rPr>
                <w:rFonts w:hint="default"/>
                <w:sz w:val="22"/>
              </w:rPr>
            </w:pPr>
          </w:p>
        </w:tc>
        <w:tc>
          <w:tcPr>
            <w:tcW w:w="2165" w:type="dxa"/>
            <w:shd w:val="clear" w:color="auto" w:fill="auto"/>
            <w:vAlign w:val="center"/>
          </w:tcPr>
          <w:p w14:paraId="4A212E21" w14:textId="77777777" w:rsidR="00D32ECE" w:rsidRDefault="00D32ECE" w:rsidP="00D32ECE">
            <w:pPr>
              <w:jc w:val="center"/>
              <w:rPr>
                <w:rFonts w:hint="default"/>
                <w:sz w:val="22"/>
              </w:rPr>
            </w:pPr>
            <w:r>
              <w:rPr>
                <w:sz w:val="22"/>
              </w:rPr>
              <w:t>奄美群島への</w:t>
            </w:r>
          </w:p>
          <w:p w14:paraId="75F38C2A" w14:textId="77777777" w:rsidR="00D32ECE" w:rsidRPr="00687A08" w:rsidRDefault="00D32ECE" w:rsidP="004F7F83">
            <w:pPr>
              <w:jc w:val="center"/>
              <w:rPr>
                <w:rFonts w:hint="default"/>
                <w:sz w:val="22"/>
              </w:rPr>
            </w:pPr>
            <w:r>
              <w:rPr>
                <w:sz w:val="22"/>
              </w:rPr>
              <w:t>波及効果</w:t>
            </w:r>
          </w:p>
        </w:tc>
        <w:tc>
          <w:tcPr>
            <w:tcW w:w="6429" w:type="dxa"/>
            <w:shd w:val="clear" w:color="auto" w:fill="auto"/>
          </w:tcPr>
          <w:p w14:paraId="1B5521D8" w14:textId="4734761E" w:rsidR="00D32ECE" w:rsidRPr="008A103F" w:rsidRDefault="00CA693E" w:rsidP="00D32ECE">
            <w:pPr>
              <w:rPr>
                <w:rFonts w:ascii="ＤＦ平成明朝体W7" w:eastAsia="ＤＦ平成明朝体W7" w:hAnsi="ＤＦ平成明朝体W7" w:hint="default"/>
                <w:color w:val="FF0000"/>
                <w:sz w:val="22"/>
              </w:rPr>
            </w:pPr>
            <w:del w:id="11" w:author="KOUIKI14" w:date="2023-04-17T09:51:00Z">
              <w:r w:rsidRPr="008A103F" w:rsidDel="006B3F38">
                <w:rPr>
                  <w:rFonts w:ascii="ＤＦ平成明朝体W7" w:eastAsia="ＤＦ平成明朝体W7" w:hAnsi="ＤＦ平成明朝体W7"/>
                  <w:color w:val="FF0000"/>
                  <w:sz w:val="22"/>
                </w:rPr>
                <w:delText>提案事業に</w:delText>
              </w:r>
              <w:r w:rsidR="004F7F83" w:rsidRPr="008A103F" w:rsidDel="006B3F38">
                <w:rPr>
                  <w:rFonts w:ascii="ＤＦ平成明朝体W7" w:eastAsia="ＤＦ平成明朝体W7" w:hAnsi="ＤＦ平成明朝体W7"/>
                  <w:color w:val="FF0000"/>
                  <w:sz w:val="22"/>
                </w:rPr>
                <w:delText>よる取り組みを実施することで、</w:delText>
              </w:r>
              <w:r w:rsidR="00593E40" w:rsidDel="006B3F38">
                <w:rPr>
                  <w:rFonts w:ascii="ＤＦ平成明朝体W7" w:eastAsia="ＤＦ平成明朝体W7" w:hAnsi="ＤＦ平成明朝体W7"/>
                  <w:color w:val="FF0000"/>
                  <w:sz w:val="22"/>
                </w:rPr>
                <w:delText>奄美群島内に広がる効果等を記入してください。</w:delText>
              </w:r>
            </w:del>
          </w:p>
        </w:tc>
      </w:tr>
      <w:tr w:rsidR="00D32ECE" w:rsidRPr="006D03AB" w14:paraId="02850ABA" w14:textId="77777777" w:rsidTr="004F7F83">
        <w:trPr>
          <w:trHeight w:val="976"/>
        </w:trPr>
        <w:tc>
          <w:tcPr>
            <w:tcW w:w="524" w:type="dxa"/>
            <w:vMerge/>
            <w:shd w:val="clear" w:color="auto" w:fill="auto"/>
            <w:vAlign w:val="center"/>
          </w:tcPr>
          <w:p w14:paraId="1A3BA0BA" w14:textId="77777777" w:rsidR="00D32ECE" w:rsidRPr="00687A08" w:rsidRDefault="00D32ECE" w:rsidP="00D32ECE">
            <w:pPr>
              <w:jc w:val="center"/>
              <w:rPr>
                <w:rFonts w:hint="default"/>
                <w:sz w:val="22"/>
              </w:rPr>
            </w:pPr>
          </w:p>
        </w:tc>
        <w:tc>
          <w:tcPr>
            <w:tcW w:w="2165" w:type="dxa"/>
            <w:shd w:val="clear" w:color="auto" w:fill="auto"/>
            <w:vAlign w:val="center"/>
          </w:tcPr>
          <w:p w14:paraId="7C91B1B2" w14:textId="77777777" w:rsidR="00D32ECE" w:rsidRPr="00687A08" w:rsidRDefault="00D32ECE" w:rsidP="004F7F83">
            <w:pPr>
              <w:jc w:val="center"/>
              <w:rPr>
                <w:rFonts w:hint="default"/>
                <w:sz w:val="22"/>
              </w:rPr>
            </w:pPr>
            <w:r>
              <w:rPr>
                <w:sz w:val="22"/>
              </w:rPr>
              <w:t>他地域におきて同様なサービスを行っている事例の有無及びその状況</w:t>
            </w:r>
          </w:p>
        </w:tc>
        <w:tc>
          <w:tcPr>
            <w:tcW w:w="6429" w:type="dxa"/>
            <w:shd w:val="clear" w:color="auto" w:fill="auto"/>
            <w:vAlign w:val="center"/>
          </w:tcPr>
          <w:p w14:paraId="7C5AE75B" w14:textId="42169239" w:rsidR="00D32ECE" w:rsidRPr="00E71630" w:rsidDel="006B3F38" w:rsidRDefault="00D32ECE" w:rsidP="00D32ECE">
            <w:pPr>
              <w:jc w:val="both"/>
              <w:rPr>
                <w:del w:id="12" w:author="KOUIKI14" w:date="2023-04-17T09:51:00Z"/>
                <w:rFonts w:ascii="ＤＦ平成明朝体W7" w:eastAsia="ＤＦ平成明朝体W7" w:hAnsi="ＤＦ平成明朝体W7" w:hint="default"/>
                <w:color w:val="FF0000"/>
                <w:sz w:val="22"/>
              </w:rPr>
            </w:pPr>
            <w:del w:id="13" w:author="KOUIKI14" w:date="2023-04-17T09:51:00Z">
              <w:r w:rsidRPr="00E71630" w:rsidDel="006B3F38">
                <w:rPr>
                  <w:rFonts w:ascii="ＤＦ平成明朝体W7" w:eastAsia="ＤＦ平成明朝体W7" w:hAnsi="ＤＦ平成明朝体W7"/>
                  <w:color w:val="FF0000"/>
                  <w:sz w:val="22"/>
                </w:rPr>
                <w:delText>提案事業</w:delText>
              </w:r>
              <w:r w:rsidRPr="00E71630" w:rsidDel="006B3F38">
                <w:rPr>
                  <w:rFonts w:ascii="ＤＦ平成明朝体W7" w:eastAsia="ＤＦ平成明朝体W7" w:hAnsi="ＤＦ平成明朝体W7" w:hint="default"/>
                  <w:color w:val="FF0000"/>
                  <w:sz w:val="22"/>
                </w:rPr>
                <w:delText>と同じか、類似した分野の事業を</w:delText>
              </w:r>
              <w:r w:rsidRPr="00E71630" w:rsidDel="006B3F38">
                <w:rPr>
                  <w:rFonts w:ascii="ＤＦ平成明朝体W7" w:eastAsia="ＤＦ平成明朝体W7" w:hAnsi="ＤＦ平成明朝体W7"/>
                  <w:color w:val="FF0000"/>
                  <w:sz w:val="22"/>
                </w:rPr>
                <w:delText>既に</w:delText>
              </w:r>
              <w:r w:rsidRPr="00E71630" w:rsidDel="006B3F38">
                <w:rPr>
                  <w:rFonts w:ascii="ＤＦ平成明朝体W7" w:eastAsia="ＤＦ平成明朝体W7" w:hAnsi="ＤＦ平成明朝体W7" w:hint="default"/>
                  <w:color w:val="FF0000"/>
                  <w:sz w:val="22"/>
                </w:rPr>
                <w:delText>展開する事業者が</w:delText>
              </w:r>
              <w:r w:rsidRPr="00E71630" w:rsidDel="006B3F38">
                <w:rPr>
                  <w:rFonts w:ascii="ＤＦ平成明朝体W7" w:eastAsia="ＤＦ平成明朝体W7" w:hAnsi="ＤＦ平成明朝体W7"/>
                  <w:color w:val="FF0000"/>
                  <w:sz w:val="22"/>
                </w:rPr>
                <w:delText>群島</w:delText>
              </w:r>
              <w:r w:rsidRPr="00E71630" w:rsidDel="006B3F38">
                <w:rPr>
                  <w:rFonts w:ascii="ＤＦ平成明朝体W7" w:eastAsia="ＤＦ平成明朝体W7" w:hAnsi="ＤＦ平成明朝体W7" w:hint="default"/>
                  <w:color w:val="FF0000"/>
                  <w:sz w:val="22"/>
                </w:rPr>
                <w:delText>内外を問わず存在する場合は、その状況について記述して下さい</w:delText>
              </w:r>
              <w:r w:rsidDel="006B3F38">
                <w:rPr>
                  <w:rFonts w:ascii="ＤＦ平成明朝体W7" w:eastAsia="ＤＦ平成明朝体W7" w:hAnsi="ＤＦ平成明朝体W7"/>
                  <w:color w:val="FF0000"/>
                  <w:sz w:val="22"/>
                </w:rPr>
                <w:delText>。</w:delText>
              </w:r>
            </w:del>
          </w:p>
          <w:p w14:paraId="466A8B44" w14:textId="585A5C70" w:rsidR="00D32ECE" w:rsidRPr="00E71630" w:rsidDel="006B3F38" w:rsidRDefault="00D32ECE" w:rsidP="00D32ECE">
            <w:pPr>
              <w:jc w:val="both"/>
              <w:rPr>
                <w:del w:id="14" w:author="KOUIKI14" w:date="2023-04-17T09:51:00Z"/>
                <w:rFonts w:ascii="ＤＦ平成明朝体W7" w:eastAsia="ＤＦ平成明朝体W7" w:hAnsi="ＤＦ平成明朝体W7" w:hint="default"/>
                <w:color w:val="FF0000"/>
                <w:sz w:val="22"/>
              </w:rPr>
            </w:pPr>
            <w:del w:id="15" w:author="KOUIKI14" w:date="2023-04-17T09:51:00Z">
              <w:r w:rsidRPr="00E71630" w:rsidDel="006B3F38">
                <w:rPr>
                  <w:rFonts w:ascii="ＤＦ平成明朝体W7" w:eastAsia="ＤＦ平成明朝体W7" w:hAnsi="ＤＦ平成明朝体W7"/>
                  <w:color w:val="FF0000"/>
                  <w:sz w:val="22"/>
                </w:rPr>
                <w:delText>既存の事業者</w:delText>
              </w:r>
              <w:r w:rsidRPr="00E71630" w:rsidDel="006B3F38">
                <w:rPr>
                  <w:rFonts w:ascii="ＤＦ平成明朝体W7" w:eastAsia="ＤＦ平成明朝体W7" w:hAnsi="ＤＦ平成明朝体W7" w:hint="default"/>
                  <w:color w:val="FF0000"/>
                  <w:sz w:val="22"/>
                </w:rPr>
                <w:delText>が存在しない場合はその旨</w:delText>
              </w:r>
              <w:r w:rsidRPr="00E71630" w:rsidDel="006B3F38">
                <w:rPr>
                  <w:rFonts w:ascii="ＤＦ平成明朝体W7" w:eastAsia="ＤＦ平成明朝体W7" w:hAnsi="ＤＦ平成明朝体W7"/>
                  <w:color w:val="FF0000"/>
                  <w:sz w:val="22"/>
                </w:rPr>
                <w:delText>を</w:delText>
              </w:r>
              <w:r w:rsidRPr="00E71630" w:rsidDel="006B3F38">
                <w:rPr>
                  <w:rFonts w:ascii="ＤＦ平成明朝体W7" w:eastAsia="ＤＦ平成明朝体W7" w:hAnsi="ＤＦ平成明朝体W7" w:hint="default"/>
                  <w:color w:val="FF0000"/>
                  <w:sz w:val="22"/>
                </w:rPr>
                <w:delText>記述して下さい</w:delText>
              </w:r>
              <w:r w:rsidDel="006B3F38">
                <w:rPr>
                  <w:rFonts w:ascii="ＤＦ平成明朝体W7" w:eastAsia="ＤＦ平成明朝体W7" w:hAnsi="ＤＦ平成明朝体W7"/>
                  <w:color w:val="FF0000"/>
                  <w:sz w:val="22"/>
                </w:rPr>
                <w:delText>。</w:delText>
              </w:r>
            </w:del>
          </w:p>
          <w:p w14:paraId="006D7744" w14:textId="17742ECF" w:rsidR="00D32ECE" w:rsidRPr="00687A08" w:rsidRDefault="00D32ECE" w:rsidP="00D32ECE">
            <w:pPr>
              <w:rPr>
                <w:rFonts w:hint="default"/>
                <w:sz w:val="22"/>
              </w:rPr>
            </w:pPr>
            <w:del w:id="16" w:author="KOUIKI14" w:date="2023-04-17T09:51:00Z">
              <w:r w:rsidDel="006B3F38">
                <w:rPr>
                  <w:rFonts w:ascii="ＤＦ平成明朝体W7" w:eastAsia="ＤＦ平成明朝体W7" w:hAnsi="ＤＦ平成明朝体W7"/>
                  <w:color w:val="FF0000"/>
                  <w:sz w:val="22"/>
                </w:rPr>
                <w:delText>※</w:delText>
              </w:r>
              <w:r w:rsidDel="006B3F38">
                <w:rPr>
                  <w:rFonts w:ascii="ＤＦ平成明朝体W7" w:eastAsia="ＤＦ平成明朝体W7" w:hAnsi="ＤＦ平成明朝体W7" w:hint="default"/>
                  <w:color w:val="FF0000"/>
                  <w:sz w:val="22"/>
                </w:rPr>
                <w:delText>記入に際しては、客観的根拠</w:delText>
              </w:r>
              <w:r w:rsidDel="006B3F38">
                <w:rPr>
                  <w:rFonts w:ascii="ＤＦ平成明朝体W7" w:eastAsia="ＤＦ平成明朝体W7" w:hAnsi="ＤＦ平成明朝体W7"/>
                  <w:color w:val="FF0000"/>
                  <w:sz w:val="22"/>
                </w:rPr>
                <w:delText>に立脚した</w:delText>
              </w:r>
              <w:r w:rsidDel="006B3F38">
                <w:rPr>
                  <w:rFonts w:ascii="ＤＦ平成明朝体W7" w:eastAsia="ＤＦ平成明朝体W7" w:hAnsi="ＤＦ平成明朝体W7" w:hint="default"/>
                  <w:color w:val="FF0000"/>
                  <w:sz w:val="22"/>
                </w:rPr>
                <w:delText>記述</w:delText>
              </w:r>
              <w:r w:rsidDel="006B3F38">
                <w:rPr>
                  <w:rFonts w:ascii="ＤＦ平成明朝体W7" w:eastAsia="ＤＦ平成明朝体W7" w:hAnsi="ＤＦ平成明朝体W7"/>
                  <w:color w:val="FF0000"/>
                  <w:sz w:val="22"/>
                </w:rPr>
                <w:delText>として下さい</w:delText>
              </w:r>
              <w:r w:rsidDel="006B3F38">
                <w:rPr>
                  <w:rFonts w:ascii="ＤＦ平成明朝体W7" w:eastAsia="ＤＦ平成明朝体W7" w:hAnsi="ＤＦ平成明朝体W7" w:hint="default"/>
                  <w:color w:val="FF0000"/>
                  <w:sz w:val="22"/>
                </w:rPr>
                <w:delText>。</w:delText>
              </w:r>
            </w:del>
          </w:p>
        </w:tc>
      </w:tr>
      <w:tr w:rsidR="00D32ECE" w:rsidRPr="006D03AB" w14:paraId="15900F60" w14:textId="77777777" w:rsidTr="004F7F83">
        <w:trPr>
          <w:trHeight w:val="1259"/>
        </w:trPr>
        <w:tc>
          <w:tcPr>
            <w:tcW w:w="524" w:type="dxa"/>
            <w:vMerge/>
            <w:shd w:val="clear" w:color="auto" w:fill="auto"/>
            <w:vAlign w:val="center"/>
          </w:tcPr>
          <w:p w14:paraId="44F93CB1" w14:textId="77777777" w:rsidR="00D32ECE" w:rsidRPr="00687A08" w:rsidRDefault="00D32ECE" w:rsidP="00D32ECE">
            <w:pPr>
              <w:jc w:val="center"/>
              <w:rPr>
                <w:rFonts w:hint="default"/>
                <w:sz w:val="22"/>
              </w:rPr>
            </w:pPr>
          </w:p>
        </w:tc>
        <w:tc>
          <w:tcPr>
            <w:tcW w:w="2165" w:type="dxa"/>
            <w:shd w:val="clear" w:color="auto" w:fill="auto"/>
            <w:vAlign w:val="center"/>
          </w:tcPr>
          <w:p w14:paraId="289A1D57" w14:textId="77777777" w:rsidR="00D32ECE" w:rsidRPr="00687A08" w:rsidRDefault="00D32ECE" w:rsidP="00D32ECE">
            <w:pPr>
              <w:jc w:val="center"/>
              <w:rPr>
                <w:rFonts w:hint="default"/>
                <w:sz w:val="22"/>
              </w:rPr>
            </w:pPr>
            <w:r>
              <w:rPr>
                <w:sz w:val="22"/>
              </w:rPr>
              <w:t>ターゲット顧客層</w:t>
            </w:r>
          </w:p>
        </w:tc>
        <w:tc>
          <w:tcPr>
            <w:tcW w:w="6429" w:type="dxa"/>
            <w:shd w:val="clear" w:color="auto" w:fill="auto"/>
            <w:vAlign w:val="center"/>
          </w:tcPr>
          <w:p w14:paraId="3B646554" w14:textId="746B4CD7" w:rsidR="00D32ECE" w:rsidRPr="00687A08" w:rsidRDefault="00D32ECE" w:rsidP="00D32ECE">
            <w:pPr>
              <w:rPr>
                <w:rFonts w:hint="default"/>
                <w:sz w:val="22"/>
              </w:rPr>
            </w:pPr>
            <w:del w:id="17" w:author="KOUIKI14" w:date="2023-04-17T09:51:00Z">
              <w:r w:rsidRPr="00E71630" w:rsidDel="006B3F38">
                <w:rPr>
                  <w:rFonts w:ascii="ＤＦ平成明朝体W7" w:eastAsia="ＤＦ平成明朝体W7" w:hAnsi="ＤＦ平成明朝体W7"/>
                  <w:color w:val="FF0000"/>
                  <w:sz w:val="22"/>
                </w:rPr>
                <w:delText>提案事業により開発される</w:delText>
              </w:r>
              <w:r w:rsidRPr="00E71630" w:rsidDel="006B3F38">
                <w:rPr>
                  <w:rFonts w:ascii="ＤＦ平成明朝体W7" w:eastAsia="ＤＦ平成明朝体W7" w:hAnsi="ＤＦ平成明朝体W7" w:hint="default"/>
                  <w:color w:val="FF0000"/>
                  <w:sz w:val="22"/>
                </w:rPr>
                <w:delText>商品、</w:delText>
              </w:r>
              <w:r w:rsidRPr="00E71630" w:rsidDel="006B3F38">
                <w:rPr>
                  <w:rFonts w:ascii="ＤＦ平成明朝体W7" w:eastAsia="ＤＦ平成明朝体W7" w:hAnsi="ＤＦ平成明朝体W7"/>
                  <w:color w:val="FF0000"/>
                  <w:sz w:val="22"/>
                </w:rPr>
                <w:delText>または</w:delText>
              </w:r>
              <w:r w:rsidRPr="00E71630" w:rsidDel="006B3F38">
                <w:rPr>
                  <w:rFonts w:ascii="ＤＦ平成明朝体W7" w:eastAsia="ＤＦ平成明朝体W7" w:hAnsi="ＤＦ平成明朝体W7" w:hint="default"/>
                  <w:color w:val="FF0000"/>
                  <w:sz w:val="22"/>
                </w:rPr>
                <w:delText>創出されるサービス</w:delText>
              </w:r>
              <w:r w:rsidRPr="00E71630" w:rsidDel="006B3F38">
                <w:rPr>
                  <w:rFonts w:ascii="ＤＦ平成明朝体W7" w:eastAsia="ＤＦ平成明朝体W7" w:hAnsi="ＤＦ平成明朝体W7"/>
                  <w:color w:val="FF0000"/>
                  <w:sz w:val="22"/>
                </w:rPr>
                <w:delText>の</w:delText>
              </w:r>
              <w:r w:rsidRPr="00E71630" w:rsidDel="006B3F38">
                <w:rPr>
                  <w:rFonts w:ascii="ＤＦ平成明朝体W7" w:eastAsia="ＤＦ平成明朝体W7" w:hAnsi="ＤＦ平成明朝体W7" w:hint="default"/>
                  <w:color w:val="FF0000"/>
                  <w:sz w:val="22"/>
                </w:rPr>
                <w:delText>提供</w:delText>
              </w:r>
              <w:r w:rsidRPr="00E71630" w:rsidDel="006B3F38">
                <w:rPr>
                  <w:rFonts w:ascii="ＤＦ平成明朝体W7" w:eastAsia="ＤＦ平成明朝体W7" w:hAnsi="ＤＦ平成明朝体W7"/>
                  <w:color w:val="FF0000"/>
                  <w:sz w:val="22"/>
                </w:rPr>
                <w:delText>先</w:delText>
              </w:r>
              <w:r w:rsidRPr="00E71630" w:rsidDel="006B3F38">
                <w:rPr>
                  <w:rFonts w:ascii="ＤＦ平成明朝体W7" w:eastAsia="ＤＦ平成明朝体W7" w:hAnsi="ＤＦ平成明朝体W7" w:hint="default"/>
                  <w:color w:val="FF0000"/>
                  <w:sz w:val="22"/>
                </w:rPr>
                <w:delText>となる</w:delText>
              </w:r>
              <w:r w:rsidRPr="00E71630" w:rsidDel="006B3F38">
                <w:rPr>
                  <w:rFonts w:ascii="ＤＦ平成明朝体W7" w:eastAsia="ＤＦ平成明朝体W7" w:hAnsi="ＤＦ平成明朝体W7"/>
                  <w:color w:val="FF0000"/>
                  <w:sz w:val="22"/>
                </w:rPr>
                <w:delText>対象について</w:delText>
              </w:r>
              <w:r w:rsidRPr="00E71630" w:rsidDel="006B3F38">
                <w:rPr>
                  <w:rFonts w:ascii="ＤＦ平成明朝体W7" w:eastAsia="ＤＦ平成明朝体W7" w:hAnsi="ＤＦ平成明朝体W7" w:hint="default"/>
                  <w:color w:val="FF0000"/>
                  <w:sz w:val="22"/>
                </w:rPr>
                <w:delText>、</w:delText>
              </w:r>
              <w:r w:rsidRPr="00E71630" w:rsidDel="006B3F38">
                <w:rPr>
                  <w:rFonts w:ascii="ＤＦ平成明朝体W7" w:eastAsia="ＤＦ平成明朝体W7" w:hAnsi="ＤＦ平成明朝体W7"/>
                  <w:color w:val="FF0000"/>
                  <w:sz w:val="22"/>
                </w:rPr>
                <w:delText>具体的に</w:delText>
              </w:r>
              <w:r w:rsidRPr="00E71630" w:rsidDel="006B3F38">
                <w:rPr>
                  <w:rFonts w:ascii="ＤＦ平成明朝体W7" w:eastAsia="ＤＦ平成明朝体W7" w:hAnsi="ＤＦ平成明朝体W7" w:hint="default"/>
                  <w:color w:val="FF0000"/>
                  <w:sz w:val="22"/>
                </w:rPr>
                <w:delText>記述して下さい</w:delText>
              </w:r>
              <w:r w:rsidDel="006B3F38">
                <w:rPr>
                  <w:rFonts w:ascii="ＤＦ平成明朝体W7" w:eastAsia="ＤＦ平成明朝体W7" w:hAnsi="ＤＦ平成明朝体W7"/>
                  <w:color w:val="FF0000"/>
                  <w:sz w:val="22"/>
                </w:rPr>
                <w:delText>。</w:delText>
              </w:r>
            </w:del>
          </w:p>
        </w:tc>
      </w:tr>
      <w:tr w:rsidR="00D32ECE" w:rsidRPr="006D03AB" w14:paraId="1344F0B5" w14:textId="77777777" w:rsidTr="004F7F83">
        <w:trPr>
          <w:trHeight w:val="983"/>
        </w:trPr>
        <w:tc>
          <w:tcPr>
            <w:tcW w:w="524" w:type="dxa"/>
            <w:vMerge/>
            <w:shd w:val="clear" w:color="auto" w:fill="auto"/>
            <w:vAlign w:val="center"/>
          </w:tcPr>
          <w:p w14:paraId="52AA90C5" w14:textId="77777777" w:rsidR="00D32ECE" w:rsidRPr="00687A08" w:rsidRDefault="00D32ECE" w:rsidP="00D32ECE">
            <w:pPr>
              <w:jc w:val="center"/>
              <w:rPr>
                <w:rFonts w:hint="default"/>
                <w:sz w:val="22"/>
              </w:rPr>
            </w:pPr>
          </w:p>
        </w:tc>
        <w:tc>
          <w:tcPr>
            <w:tcW w:w="2165" w:type="dxa"/>
            <w:shd w:val="clear" w:color="auto" w:fill="auto"/>
            <w:vAlign w:val="center"/>
          </w:tcPr>
          <w:p w14:paraId="7480A690" w14:textId="77777777" w:rsidR="00D32ECE" w:rsidRDefault="00D32ECE" w:rsidP="00D32ECE">
            <w:pPr>
              <w:jc w:val="center"/>
              <w:rPr>
                <w:rFonts w:hint="default"/>
                <w:sz w:val="22"/>
              </w:rPr>
            </w:pPr>
            <w:r w:rsidRPr="00687A08">
              <w:rPr>
                <w:sz w:val="22"/>
              </w:rPr>
              <w:t>事業の</w:t>
            </w:r>
          </w:p>
          <w:p w14:paraId="0682C9B8" w14:textId="77777777" w:rsidR="00D32ECE" w:rsidRPr="00687A08" w:rsidRDefault="00D32ECE" w:rsidP="004F7F83">
            <w:pPr>
              <w:jc w:val="center"/>
              <w:rPr>
                <w:rFonts w:hint="default"/>
                <w:sz w:val="22"/>
              </w:rPr>
            </w:pPr>
            <w:r>
              <w:rPr>
                <w:sz w:val="22"/>
              </w:rPr>
              <w:t>具体的計画</w:t>
            </w:r>
          </w:p>
        </w:tc>
        <w:tc>
          <w:tcPr>
            <w:tcW w:w="6429" w:type="dxa"/>
            <w:shd w:val="clear" w:color="auto" w:fill="auto"/>
            <w:vAlign w:val="center"/>
          </w:tcPr>
          <w:p w14:paraId="62813E6E" w14:textId="60903EF2" w:rsidR="00D32ECE" w:rsidRPr="00687A08" w:rsidRDefault="00D32ECE" w:rsidP="00D32ECE">
            <w:pPr>
              <w:rPr>
                <w:rFonts w:hint="default"/>
                <w:sz w:val="22"/>
              </w:rPr>
            </w:pPr>
            <w:del w:id="18" w:author="KOUIKI14" w:date="2023-04-17T09:51:00Z">
              <w:r w:rsidRPr="00E71630" w:rsidDel="006B3F38">
                <w:rPr>
                  <w:rFonts w:ascii="ＤＦ平成明朝体W7" w:eastAsia="ＤＦ平成明朝体W7" w:hAnsi="ＤＦ平成明朝体W7"/>
                  <w:color w:val="FF0000"/>
                  <w:sz w:val="22"/>
                </w:rPr>
                <w:delText>提案事業の</w:delText>
              </w:r>
              <w:r w:rsidRPr="00E71630" w:rsidDel="006B3F38">
                <w:rPr>
                  <w:rFonts w:ascii="ＤＦ平成明朝体W7" w:eastAsia="ＤＦ平成明朝体W7" w:hAnsi="ＤＦ平成明朝体W7" w:hint="default"/>
                  <w:color w:val="FF0000"/>
                  <w:sz w:val="22"/>
                </w:rPr>
                <w:delText>実施体制や</w:delText>
              </w:r>
              <w:r w:rsidRPr="00E71630" w:rsidDel="006B3F38">
                <w:rPr>
                  <w:rFonts w:ascii="ＤＦ平成明朝体W7" w:eastAsia="ＤＦ平成明朝体W7" w:hAnsi="ＤＦ平成明朝体W7"/>
                  <w:color w:val="FF0000"/>
                  <w:sz w:val="22"/>
                </w:rPr>
                <w:delText>事業</w:delText>
              </w:r>
              <w:r w:rsidDel="006B3F38">
                <w:rPr>
                  <w:rFonts w:ascii="ＤＦ平成明朝体W7" w:eastAsia="ＤＦ平成明朝体W7" w:hAnsi="ＤＦ平成明朝体W7"/>
                  <w:color w:val="FF0000"/>
                  <w:sz w:val="22"/>
                </w:rPr>
                <w:delText>展開</w:delText>
              </w:r>
              <w:r w:rsidDel="006B3F38">
                <w:rPr>
                  <w:rFonts w:ascii="ＤＦ平成明朝体W7" w:eastAsia="ＤＦ平成明朝体W7" w:hAnsi="ＤＦ平成明朝体W7" w:hint="default"/>
                  <w:color w:val="FF0000"/>
                  <w:sz w:val="22"/>
                </w:rPr>
                <w:delText>の見込み</w:delText>
              </w:r>
              <w:r w:rsidRPr="00E71630" w:rsidDel="006B3F38">
                <w:rPr>
                  <w:rFonts w:ascii="ＤＦ平成明朝体W7" w:eastAsia="ＤＦ平成明朝体W7" w:hAnsi="ＤＦ平成明朝体W7" w:hint="default"/>
                  <w:color w:val="FF0000"/>
                  <w:sz w:val="22"/>
                </w:rPr>
                <w:delText>、</w:delText>
              </w:r>
              <w:r w:rsidDel="006B3F38">
                <w:rPr>
                  <w:rFonts w:ascii="ＤＦ平成明朝体W7" w:eastAsia="ＤＦ平成明朝体W7" w:hAnsi="ＤＦ平成明朝体W7"/>
                  <w:color w:val="FF0000"/>
                  <w:sz w:val="22"/>
                </w:rPr>
                <w:delText>事業着手後</w:delText>
              </w:r>
              <w:r w:rsidDel="006B3F38">
                <w:rPr>
                  <w:rFonts w:ascii="ＤＦ平成明朝体W7" w:eastAsia="ＤＦ平成明朝体W7" w:hAnsi="ＤＦ平成明朝体W7" w:hint="default"/>
                  <w:color w:val="FF0000"/>
                  <w:sz w:val="22"/>
                </w:rPr>
                <w:delText>の</w:delText>
              </w:r>
              <w:r w:rsidRPr="00E71630" w:rsidDel="006B3F38">
                <w:rPr>
                  <w:rFonts w:ascii="ＤＦ平成明朝体W7" w:eastAsia="ＤＦ平成明朝体W7" w:hAnsi="ＤＦ平成明朝体W7" w:hint="default"/>
                  <w:color w:val="FF0000"/>
                  <w:sz w:val="22"/>
                </w:rPr>
                <w:delText>進捗管理に</w:delText>
              </w:r>
              <w:r w:rsidRPr="00E71630" w:rsidDel="006B3F38">
                <w:rPr>
                  <w:rFonts w:ascii="ＤＦ平成明朝体W7" w:eastAsia="ＤＦ平成明朝体W7" w:hAnsi="ＤＦ平成明朝体W7"/>
                  <w:color w:val="FF0000"/>
                  <w:sz w:val="22"/>
                </w:rPr>
                <w:delText>対する</w:delText>
              </w:r>
              <w:r w:rsidRPr="00E71630" w:rsidDel="006B3F38">
                <w:rPr>
                  <w:rFonts w:ascii="ＤＦ平成明朝体W7" w:eastAsia="ＤＦ平成明朝体W7" w:hAnsi="ＤＦ平成明朝体W7" w:hint="default"/>
                  <w:color w:val="FF0000"/>
                  <w:sz w:val="22"/>
                </w:rPr>
                <w:delText>考え方</w:delText>
              </w:r>
              <w:r w:rsidRPr="00E71630" w:rsidDel="006B3F38">
                <w:rPr>
                  <w:rFonts w:ascii="ＤＦ平成明朝体W7" w:eastAsia="ＤＦ平成明朝体W7" w:hAnsi="ＤＦ平成明朝体W7"/>
                  <w:color w:val="FF0000"/>
                  <w:sz w:val="22"/>
                </w:rPr>
                <w:delText>など</w:delText>
              </w:r>
              <w:r w:rsidRPr="00E71630" w:rsidDel="006B3F38">
                <w:rPr>
                  <w:rFonts w:ascii="ＤＦ平成明朝体W7" w:eastAsia="ＤＦ平成明朝体W7" w:hAnsi="ＤＦ平成明朝体W7" w:hint="default"/>
                  <w:color w:val="FF0000"/>
                  <w:sz w:val="22"/>
                </w:rPr>
                <w:delText>、</w:delText>
              </w:r>
              <w:r w:rsidDel="006B3F38">
                <w:rPr>
                  <w:rFonts w:ascii="ＤＦ平成明朝体W7" w:eastAsia="ＤＦ平成明朝体W7" w:hAnsi="ＤＦ平成明朝体W7"/>
                  <w:color w:val="FF0000"/>
                  <w:sz w:val="22"/>
                </w:rPr>
                <w:delText>事業推進の</w:delText>
              </w:r>
              <w:r w:rsidDel="006B3F38">
                <w:rPr>
                  <w:rFonts w:ascii="ＤＦ平成明朝体W7" w:eastAsia="ＤＦ平成明朝体W7" w:hAnsi="ＤＦ平成明朝体W7" w:hint="default"/>
                  <w:color w:val="FF0000"/>
                  <w:sz w:val="22"/>
                </w:rPr>
                <w:delText>計画に</w:delText>
              </w:r>
              <w:r w:rsidDel="006B3F38">
                <w:rPr>
                  <w:rFonts w:ascii="ＤＦ平成明朝体W7" w:eastAsia="ＤＦ平成明朝体W7" w:hAnsi="ＤＦ平成明朝体W7"/>
                  <w:color w:val="FF0000"/>
                  <w:sz w:val="22"/>
                </w:rPr>
                <w:delText>ついて</w:delText>
              </w:r>
              <w:r w:rsidRPr="00E71630" w:rsidDel="006B3F38">
                <w:rPr>
                  <w:rFonts w:ascii="ＤＦ平成明朝体W7" w:eastAsia="ＤＦ平成明朝体W7" w:hAnsi="ＤＦ平成明朝体W7" w:hint="default"/>
                  <w:color w:val="FF0000"/>
                  <w:sz w:val="22"/>
                </w:rPr>
                <w:delText>中長期的な</w:delText>
              </w:r>
              <w:r w:rsidDel="006B3F38">
                <w:rPr>
                  <w:rFonts w:ascii="ＤＦ平成明朝体W7" w:eastAsia="ＤＦ平成明朝体W7" w:hAnsi="ＤＦ平成明朝体W7"/>
                  <w:color w:val="FF0000"/>
                  <w:sz w:val="22"/>
                </w:rPr>
                <w:delText>将来</w:delText>
              </w:r>
              <w:r w:rsidDel="006B3F38">
                <w:rPr>
                  <w:rFonts w:ascii="ＤＦ平成明朝体W7" w:eastAsia="ＤＦ平成明朝体W7" w:hAnsi="ＤＦ平成明朝体W7" w:hint="default"/>
                  <w:color w:val="FF0000"/>
                  <w:sz w:val="22"/>
                </w:rPr>
                <w:delText>の</w:delText>
              </w:r>
              <w:r w:rsidRPr="00E71630" w:rsidDel="006B3F38">
                <w:rPr>
                  <w:rFonts w:ascii="ＤＦ平成明朝体W7" w:eastAsia="ＤＦ平成明朝体W7" w:hAnsi="ＤＦ平成明朝体W7"/>
                  <w:color w:val="FF0000"/>
                  <w:sz w:val="22"/>
                </w:rPr>
                <w:delText>展開</w:delText>
              </w:r>
              <w:r w:rsidDel="006B3F38">
                <w:rPr>
                  <w:rFonts w:ascii="ＤＦ平成明朝体W7" w:eastAsia="ＤＦ平成明朝体W7" w:hAnsi="ＤＦ平成明朝体W7"/>
                  <w:color w:val="FF0000"/>
                  <w:sz w:val="22"/>
                </w:rPr>
                <w:delText>を</w:delText>
              </w:r>
              <w:r w:rsidDel="006B3F38">
                <w:rPr>
                  <w:rFonts w:ascii="ＤＦ平成明朝体W7" w:eastAsia="ＤＦ平成明朝体W7" w:hAnsi="ＤＦ平成明朝体W7" w:hint="default"/>
                  <w:color w:val="FF0000"/>
                  <w:sz w:val="22"/>
                </w:rPr>
                <w:delText>踏まえ、</w:delText>
              </w:r>
              <w:r w:rsidRPr="00E71630" w:rsidDel="006B3F38">
                <w:rPr>
                  <w:rFonts w:ascii="ＤＦ平成明朝体W7" w:eastAsia="ＤＦ平成明朝体W7" w:hAnsi="ＤＦ平成明朝体W7" w:hint="default"/>
                  <w:color w:val="FF0000"/>
                  <w:sz w:val="22"/>
                </w:rPr>
                <w:delText>今年度の</w:delText>
              </w:r>
              <w:r w:rsidDel="006B3F38">
                <w:rPr>
                  <w:rFonts w:ascii="ＤＦ平成明朝体W7" w:eastAsia="ＤＦ平成明朝体W7" w:hAnsi="ＤＦ平成明朝体W7"/>
                  <w:color w:val="FF0000"/>
                  <w:sz w:val="22"/>
                </w:rPr>
                <w:delText>事業内容の位置付け及び</w:delText>
              </w:r>
              <w:r w:rsidDel="006B3F38">
                <w:rPr>
                  <w:rFonts w:ascii="ＤＦ平成明朝体W7" w:eastAsia="ＤＦ平成明朝体W7" w:hAnsi="ＤＦ平成明朝体W7" w:hint="default"/>
                  <w:color w:val="FF0000"/>
                  <w:sz w:val="22"/>
                </w:rPr>
                <w:delText>実施計画</w:delText>
              </w:r>
              <w:r w:rsidDel="006B3F38">
                <w:rPr>
                  <w:rFonts w:ascii="ＤＦ平成明朝体W7" w:eastAsia="ＤＦ平成明朝体W7" w:hAnsi="ＤＦ平成明朝体W7"/>
                  <w:color w:val="FF0000"/>
                  <w:sz w:val="22"/>
                </w:rPr>
                <w:delText>を</w:delText>
              </w:r>
              <w:r w:rsidRPr="00E71630" w:rsidDel="006B3F38">
                <w:rPr>
                  <w:rFonts w:ascii="ＤＦ平成明朝体W7" w:eastAsia="ＤＦ平成明朝体W7" w:hAnsi="ＤＦ平成明朝体W7" w:hint="default"/>
                  <w:color w:val="FF0000"/>
                  <w:sz w:val="22"/>
                </w:rPr>
                <w:delText>記述して下さい</w:delText>
              </w:r>
              <w:r w:rsidDel="006B3F38">
                <w:rPr>
                  <w:rFonts w:ascii="ＤＦ平成明朝体W7" w:eastAsia="ＤＦ平成明朝体W7" w:hAnsi="ＤＦ平成明朝体W7"/>
                  <w:color w:val="FF0000"/>
                  <w:sz w:val="22"/>
                </w:rPr>
                <w:delText>。</w:delText>
              </w:r>
            </w:del>
          </w:p>
        </w:tc>
      </w:tr>
      <w:tr w:rsidR="00CA693E" w:rsidRPr="006D03AB" w14:paraId="1F51C88F" w14:textId="77777777" w:rsidTr="001430AC">
        <w:trPr>
          <w:trHeight w:val="983"/>
        </w:trPr>
        <w:tc>
          <w:tcPr>
            <w:tcW w:w="524" w:type="dxa"/>
            <w:vMerge/>
            <w:shd w:val="clear" w:color="auto" w:fill="auto"/>
            <w:vAlign w:val="center"/>
          </w:tcPr>
          <w:p w14:paraId="56D31510" w14:textId="77777777" w:rsidR="00CA693E" w:rsidRPr="00687A08" w:rsidRDefault="00CA693E" w:rsidP="00CA693E">
            <w:pPr>
              <w:jc w:val="center"/>
              <w:rPr>
                <w:rFonts w:hint="default"/>
                <w:sz w:val="22"/>
              </w:rPr>
            </w:pPr>
          </w:p>
        </w:tc>
        <w:tc>
          <w:tcPr>
            <w:tcW w:w="2165" w:type="dxa"/>
            <w:shd w:val="clear" w:color="auto" w:fill="auto"/>
            <w:vAlign w:val="center"/>
          </w:tcPr>
          <w:p w14:paraId="7ADBE153" w14:textId="77777777" w:rsidR="00CA693E" w:rsidRPr="00687A08" w:rsidRDefault="00CA693E" w:rsidP="00CA693E">
            <w:pPr>
              <w:jc w:val="center"/>
              <w:rPr>
                <w:rFonts w:hint="default"/>
                <w:sz w:val="22"/>
              </w:rPr>
            </w:pPr>
            <w:r w:rsidRPr="00AA3F01">
              <w:rPr>
                <w:color w:val="auto"/>
                <w:sz w:val="21"/>
                <w:szCs w:val="21"/>
              </w:rPr>
              <w:t>事業実施にあたり必要な免許等の名称及びその有無</w:t>
            </w:r>
          </w:p>
        </w:tc>
        <w:tc>
          <w:tcPr>
            <w:tcW w:w="6429" w:type="dxa"/>
            <w:shd w:val="clear" w:color="auto" w:fill="auto"/>
            <w:vAlign w:val="center"/>
          </w:tcPr>
          <w:p w14:paraId="6060172D" w14:textId="673A24A3" w:rsidR="00CA693E" w:rsidDel="006B3F38" w:rsidRDefault="00CA693E" w:rsidP="00CA693E">
            <w:pPr>
              <w:jc w:val="both"/>
              <w:rPr>
                <w:del w:id="19" w:author="KOUIKI14" w:date="2023-04-17T09:51:00Z"/>
                <w:rFonts w:ascii="ＤＦ平成明朝体W7" w:eastAsia="ＤＦ平成明朝体W7" w:hAnsi="ＤＦ平成明朝体W7" w:hint="default"/>
                <w:color w:val="FF0000"/>
                <w:sz w:val="22"/>
              </w:rPr>
            </w:pPr>
            <w:del w:id="20" w:author="KOUIKI14" w:date="2023-04-17T09:51:00Z">
              <w:r w:rsidRPr="00E71630" w:rsidDel="006B3F38">
                <w:rPr>
                  <w:rFonts w:ascii="ＤＦ平成明朝体W7" w:eastAsia="ＤＦ平成明朝体W7" w:hAnsi="ＤＦ平成明朝体W7"/>
                  <w:color w:val="FF0000"/>
                  <w:sz w:val="22"/>
                </w:rPr>
                <w:delText>提案事業の</w:delText>
              </w:r>
              <w:r w:rsidRPr="00E71630" w:rsidDel="006B3F38">
                <w:rPr>
                  <w:rFonts w:ascii="ＤＦ平成明朝体W7" w:eastAsia="ＤＦ平成明朝体W7" w:hAnsi="ＤＦ平成明朝体W7" w:hint="default"/>
                  <w:color w:val="FF0000"/>
                  <w:sz w:val="22"/>
                </w:rPr>
                <w:delText>実施</w:delText>
              </w:r>
              <w:r w:rsidDel="006B3F38">
                <w:rPr>
                  <w:rFonts w:ascii="ＤＦ平成明朝体W7" w:eastAsia="ＤＦ平成明朝体W7" w:hAnsi="ＤＦ平成明朝体W7"/>
                  <w:color w:val="FF0000"/>
                  <w:sz w:val="22"/>
                </w:rPr>
                <w:delText>にあたって、必要な免許等の名称及びその有無を記述して下さい。</w:delText>
              </w:r>
            </w:del>
          </w:p>
          <w:p w14:paraId="6165F416" w14:textId="3C9C62B2" w:rsidR="00CA693E" w:rsidRPr="00E71630" w:rsidRDefault="00CA693E" w:rsidP="00CA693E">
            <w:pPr>
              <w:rPr>
                <w:rFonts w:ascii="ＤＦ平成明朝体W7" w:eastAsia="ＤＦ平成明朝体W7" w:hAnsi="ＤＦ平成明朝体W7" w:hint="default"/>
                <w:color w:val="FF0000"/>
                <w:sz w:val="22"/>
              </w:rPr>
            </w:pPr>
            <w:del w:id="21" w:author="KOUIKI14" w:date="2023-04-17T09:51:00Z">
              <w:r w:rsidDel="006B3F38">
                <w:rPr>
                  <w:rFonts w:ascii="ＤＦ平成明朝体W7" w:eastAsia="ＤＦ平成明朝体W7" w:hAnsi="ＤＦ平成明朝体W7"/>
                  <w:color w:val="FF0000"/>
                  <w:sz w:val="22"/>
                </w:rPr>
                <w:delText>※年度中に免許等を取得予定の場合はその旨も記述して下さい。</w:delText>
              </w:r>
            </w:del>
          </w:p>
        </w:tc>
      </w:tr>
      <w:tr w:rsidR="00C22BC6" w:rsidRPr="006D03AB" w14:paraId="0408E149" w14:textId="77777777" w:rsidTr="004F7F83">
        <w:trPr>
          <w:trHeight w:val="1125"/>
        </w:trPr>
        <w:tc>
          <w:tcPr>
            <w:tcW w:w="524" w:type="dxa"/>
            <w:vMerge w:val="restart"/>
            <w:shd w:val="clear" w:color="auto" w:fill="auto"/>
            <w:vAlign w:val="center"/>
          </w:tcPr>
          <w:p w14:paraId="0140C93A" w14:textId="77777777" w:rsidR="00C22BC6" w:rsidRPr="00687A08" w:rsidRDefault="00C22BC6" w:rsidP="00C22BC6">
            <w:pPr>
              <w:jc w:val="center"/>
              <w:rPr>
                <w:rFonts w:hint="default"/>
                <w:sz w:val="22"/>
              </w:rPr>
            </w:pPr>
            <w:r w:rsidRPr="00687A08">
              <w:rPr>
                <w:sz w:val="22"/>
              </w:rPr>
              <w:t>事業の成果</w:t>
            </w:r>
          </w:p>
        </w:tc>
        <w:tc>
          <w:tcPr>
            <w:tcW w:w="2165" w:type="dxa"/>
            <w:shd w:val="clear" w:color="auto" w:fill="auto"/>
            <w:vAlign w:val="center"/>
          </w:tcPr>
          <w:p w14:paraId="2D747456" w14:textId="77777777" w:rsidR="00C22BC6" w:rsidRPr="00687A08" w:rsidRDefault="00C22BC6" w:rsidP="00C22BC6">
            <w:pPr>
              <w:jc w:val="center"/>
              <w:rPr>
                <w:rFonts w:hint="default"/>
                <w:sz w:val="22"/>
              </w:rPr>
            </w:pPr>
            <w:r w:rsidRPr="00687A08">
              <w:rPr>
                <w:sz w:val="22"/>
              </w:rPr>
              <w:t>年間販売額見込み</w:t>
            </w:r>
          </w:p>
          <w:p w14:paraId="679FDEE8" w14:textId="77777777" w:rsidR="00C22BC6" w:rsidRPr="00687A08" w:rsidRDefault="00C22BC6" w:rsidP="00C22BC6">
            <w:pPr>
              <w:jc w:val="center"/>
              <w:rPr>
                <w:rFonts w:hint="default"/>
                <w:sz w:val="22"/>
              </w:rPr>
            </w:pPr>
            <w:r w:rsidRPr="00687A08">
              <w:rPr>
                <w:sz w:val="22"/>
              </w:rPr>
              <w:t>※算出の根拠等を明記すること</w:t>
            </w:r>
          </w:p>
        </w:tc>
        <w:tc>
          <w:tcPr>
            <w:tcW w:w="6429" w:type="dxa"/>
            <w:shd w:val="clear" w:color="auto" w:fill="auto"/>
            <w:vAlign w:val="center"/>
          </w:tcPr>
          <w:p w14:paraId="7B37638D" w14:textId="779B0E22" w:rsidR="00C22BC6" w:rsidDel="006B3F38" w:rsidRDefault="00C22BC6" w:rsidP="00C22BC6">
            <w:pPr>
              <w:jc w:val="both"/>
              <w:rPr>
                <w:del w:id="22" w:author="KOUIKI14" w:date="2023-04-17T09:51:00Z"/>
                <w:rFonts w:ascii="ＤＦ平成明朝体W7" w:eastAsia="ＤＦ平成明朝体W7" w:hAnsi="ＤＦ平成明朝体W7" w:hint="default"/>
                <w:color w:val="FF0000"/>
                <w:sz w:val="22"/>
              </w:rPr>
            </w:pPr>
            <w:del w:id="23" w:author="KOUIKI14" w:date="2023-04-17T09:51:00Z">
              <w:r w:rsidRPr="00E71630" w:rsidDel="006B3F38">
                <w:rPr>
                  <w:rFonts w:ascii="ＤＦ平成明朝体W7" w:eastAsia="ＤＦ平成明朝体W7" w:hAnsi="ＤＦ平成明朝体W7"/>
                  <w:color w:val="FF0000"/>
                  <w:sz w:val="22"/>
                </w:rPr>
                <w:delText>提案事業の</w:delText>
              </w:r>
              <w:r w:rsidRPr="00E71630" w:rsidDel="006B3F38">
                <w:rPr>
                  <w:rFonts w:ascii="ＤＦ平成明朝体W7" w:eastAsia="ＤＦ平成明朝体W7" w:hAnsi="ＤＦ平成明朝体W7" w:hint="default"/>
                  <w:color w:val="FF0000"/>
                  <w:sz w:val="22"/>
                </w:rPr>
                <w:delText>取組みにより</w:delText>
              </w:r>
              <w:r w:rsidRPr="00E71630" w:rsidDel="006B3F38">
                <w:rPr>
                  <w:rFonts w:ascii="ＤＦ平成明朝体W7" w:eastAsia="ＤＦ平成明朝体W7" w:hAnsi="ＤＦ平成明朝体W7"/>
                  <w:color w:val="FF0000"/>
                  <w:sz w:val="22"/>
                </w:rPr>
                <w:delText>創出</w:delText>
              </w:r>
              <w:r w:rsidRPr="00E71630" w:rsidDel="006B3F38">
                <w:rPr>
                  <w:rFonts w:ascii="ＤＦ平成明朝体W7" w:eastAsia="ＤＦ平成明朝体W7" w:hAnsi="ＤＦ平成明朝体W7" w:hint="default"/>
                  <w:color w:val="FF0000"/>
                  <w:sz w:val="22"/>
                </w:rPr>
                <w:delText>される商品やサービス等</w:delText>
              </w:r>
              <w:r w:rsidRPr="00E71630" w:rsidDel="006B3F38">
                <w:rPr>
                  <w:rFonts w:ascii="ＤＦ平成明朝体W7" w:eastAsia="ＤＦ平成明朝体W7" w:hAnsi="ＤＦ平成明朝体W7"/>
                  <w:color w:val="FF0000"/>
                  <w:sz w:val="22"/>
                </w:rPr>
                <w:delText>の</w:delText>
              </w:r>
              <w:r w:rsidRPr="00E71630" w:rsidDel="006B3F38">
                <w:rPr>
                  <w:rFonts w:ascii="ＤＦ平成明朝体W7" w:eastAsia="ＤＦ平成明朝体W7" w:hAnsi="ＤＦ平成明朝体W7" w:hint="default"/>
                  <w:color w:val="FF0000"/>
                  <w:sz w:val="22"/>
                </w:rPr>
                <w:delText>販売による</w:delText>
              </w:r>
              <w:r w:rsidDel="006B3F38">
                <w:rPr>
                  <w:rFonts w:ascii="ＤＦ平成明朝体W7" w:eastAsia="ＤＦ平成明朝体W7" w:hAnsi="ＤＦ平成明朝体W7"/>
                  <w:color w:val="FF0000"/>
                  <w:sz w:val="22"/>
                </w:rPr>
                <w:delText>令和４年度以降の</w:delText>
              </w:r>
              <w:r w:rsidRPr="00E71630" w:rsidDel="006B3F38">
                <w:rPr>
                  <w:rFonts w:ascii="ＤＦ平成明朝体W7" w:eastAsia="ＤＦ平成明朝体W7" w:hAnsi="ＤＦ平成明朝体W7" w:hint="default"/>
                  <w:color w:val="FF0000"/>
                  <w:sz w:val="22"/>
                </w:rPr>
                <w:delText>収益</w:delText>
              </w:r>
              <w:r w:rsidRPr="00E71630" w:rsidDel="006B3F38">
                <w:rPr>
                  <w:rFonts w:ascii="ＤＦ平成明朝体W7" w:eastAsia="ＤＦ平成明朝体W7" w:hAnsi="ＤＦ平成明朝体W7"/>
                  <w:color w:val="FF0000"/>
                  <w:sz w:val="22"/>
                </w:rPr>
                <w:delText>見込みについて</w:delText>
              </w:r>
              <w:r w:rsidRPr="00E71630" w:rsidDel="006B3F38">
                <w:rPr>
                  <w:rFonts w:ascii="ＤＦ平成明朝体W7" w:eastAsia="ＤＦ平成明朝体W7" w:hAnsi="ＤＦ平成明朝体W7" w:hint="default"/>
                  <w:color w:val="FF0000"/>
                  <w:sz w:val="22"/>
                </w:rPr>
                <w:delText>、</w:delText>
              </w:r>
              <w:r w:rsidRPr="00E71630" w:rsidDel="006B3F38">
                <w:rPr>
                  <w:rFonts w:ascii="ＤＦ平成明朝体W7" w:eastAsia="ＤＦ平成明朝体W7" w:hAnsi="ＤＦ平成明朝体W7"/>
                  <w:color w:val="FF0000"/>
                  <w:sz w:val="22"/>
                </w:rPr>
                <w:delText>価格</w:delText>
              </w:r>
              <w:r w:rsidRPr="00E71630" w:rsidDel="006B3F38">
                <w:rPr>
                  <w:rFonts w:ascii="ＤＦ平成明朝体W7" w:eastAsia="ＤＦ平成明朝体W7" w:hAnsi="ＤＦ平成明朝体W7" w:hint="default"/>
                  <w:color w:val="FF0000"/>
                  <w:sz w:val="22"/>
                </w:rPr>
                <w:delText>、顧客数、</w:delText>
              </w:r>
              <w:r w:rsidRPr="00E71630" w:rsidDel="006B3F38">
                <w:rPr>
                  <w:rFonts w:ascii="ＤＦ平成明朝体W7" w:eastAsia="ＤＦ平成明朝体W7" w:hAnsi="ＤＦ平成明朝体W7"/>
                  <w:color w:val="FF0000"/>
                  <w:sz w:val="22"/>
                </w:rPr>
                <w:delText>提供期間</w:delText>
              </w:r>
              <w:r w:rsidRPr="00E71630" w:rsidDel="006B3F38">
                <w:rPr>
                  <w:rFonts w:ascii="ＤＦ平成明朝体W7" w:eastAsia="ＤＦ平成明朝体W7" w:hAnsi="ＤＦ平成明朝体W7" w:hint="default"/>
                  <w:color w:val="FF0000"/>
                  <w:sz w:val="22"/>
                </w:rPr>
                <w:delText>など</w:delText>
              </w:r>
              <w:r w:rsidRPr="00E71630" w:rsidDel="006B3F38">
                <w:rPr>
                  <w:rFonts w:ascii="ＤＦ平成明朝体W7" w:eastAsia="ＤＦ平成明朝体W7" w:hAnsi="ＤＦ平成明朝体W7"/>
                  <w:color w:val="FF0000"/>
                  <w:sz w:val="22"/>
                </w:rPr>
                <w:delText>を</w:delText>
              </w:r>
              <w:r w:rsidRPr="00E71630" w:rsidDel="006B3F38">
                <w:rPr>
                  <w:rFonts w:ascii="ＤＦ平成明朝体W7" w:eastAsia="ＤＦ平成明朝体W7" w:hAnsi="ＤＦ平成明朝体W7" w:hint="default"/>
                  <w:color w:val="FF0000"/>
                  <w:sz w:val="22"/>
                </w:rPr>
                <w:delText>明確に</w:delText>
              </w:r>
              <w:r w:rsidRPr="00E71630" w:rsidDel="006B3F38">
                <w:rPr>
                  <w:rFonts w:ascii="ＤＦ平成明朝体W7" w:eastAsia="ＤＦ平成明朝体W7" w:hAnsi="ＤＦ平成明朝体W7"/>
                  <w:color w:val="FF0000"/>
                  <w:sz w:val="22"/>
                </w:rPr>
                <w:delText>した</w:delText>
              </w:r>
              <w:r w:rsidRPr="00E71630" w:rsidDel="006B3F38">
                <w:rPr>
                  <w:rFonts w:ascii="ＤＦ平成明朝体W7" w:eastAsia="ＤＦ平成明朝体W7" w:hAnsi="ＤＦ平成明朝体W7" w:hint="default"/>
                  <w:color w:val="FF0000"/>
                  <w:sz w:val="22"/>
                </w:rPr>
                <w:delText>上で記述して下さい</w:delText>
              </w:r>
              <w:r w:rsidDel="006B3F38">
                <w:rPr>
                  <w:rFonts w:ascii="ＤＦ平成明朝体W7" w:eastAsia="ＤＦ平成明朝体W7" w:hAnsi="ＤＦ平成明朝体W7"/>
                  <w:color w:val="FF0000"/>
                  <w:sz w:val="22"/>
                </w:rPr>
                <w:delText>。</w:delText>
              </w:r>
            </w:del>
          </w:p>
          <w:p w14:paraId="16F304B9" w14:textId="127A1A07" w:rsidR="00C22BC6" w:rsidRPr="00687A08" w:rsidRDefault="00C22BC6" w:rsidP="00C22BC6">
            <w:pPr>
              <w:rPr>
                <w:rFonts w:hint="default"/>
                <w:sz w:val="22"/>
              </w:rPr>
            </w:pPr>
            <w:del w:id="24" w:author="KOUIKI14" w:date="2023-04-17T09:51:00Z">
              <w:r w:rsidDel="006B3F38">
                <w:rPr>
                  <w:rFonts w:ascii="ＤＦ平成明朝体W7" w:eastAsia="ＤＦ平成明朝体W7" w:hAnsi="ＤＦ平成明朝体W7"/>
                  <w:color w:val="FF0000"/>
                  <w:sz w:val="22"/>
                </w:rPr>
                <w:delText>※助成期間中の収益事業の実施は出来ないため、令和４年度以降の販売額見込みについて記入してください。</w:delText>
              </w:r>
            </w:del>
          </w:p>
        </w:tc>
      </w:tr>
      <w:tr w:rsidR="00C22BC6" w:rsidRPr="006D03AB" w14:paraId="07B89246" w14:textId="77777777" w:rsidTr="004F7F83">
        <w:trPr>
          <w:trHeight w:val="1113"/>
        </w:trPr>
        <w:tc>
          <w:tcPr>
            <w:tcW w:w="524" w:type="dxa"/>
            <w:vMerge/>
            <w:shd w:val="clear" w:color="auto" w:fill="auto"/>
            <w:vAlign w:val="center"/>
          </w:tcPr>
          <w:p w14:paraId="63B76A36" w14:textId="77777777" w:rsidR="00C22BC6" w:rsidRPr="00687A08" w:rsidRDefault="00C22BC6" w:rsidP="00C22BC6">
            <w:pPr>
              <w:jc w:val="center"/>
              <w:rPr>
                <w:rFonts w:hint="default"/>
                <w:sz w:val="22"/>
              </w:rPr>
            </w:pPr>
          </w:p>
        </w:tc>
        <w:tc>
          <w:tcPr>
            <w:tcW w:w="2165" w:type="dxa"/>
            <w:shd w:val="clear" w:color="auto" w:fill="auto"/>
            <w:vAlign w:val="center"/>
          </w:tcPr>
          <w:p w14:paraId="0E727868" w14:textId="77777777" w:rsidR="00C22BC6" w:rsidRPr="00687A08" w:rsidRDefault="00C22BC6" w:rsidP="00C22BC6">
            <w:pPr>
              <w:jc w:val="center"/>
              <w:rPr>
                <w:rFonts w:hint="default"/>
                <w:sz w:val="22"/>
              </w:rPr>
            </w:pPr>
            <w:r w:rsidRPr="00687A08">
              <w:rPr>
                <w:sz w:val="22"/>
              </w:rPr>
              <w:t>雇用創出見込み</w:t>
            </w:r>
          </w:p>
          <w:p w14:paraId="5881D8A4" w14:textId="77777777" w:rsidR="00C22BC6" w:rsidRPr="00687A08" w:rsidRDefault="00C22BC6" w:rsidP="00C22BC6">
            <w:pPr>
              <w:jc w:val="center"/>
              <w:rPr>
                <w:rFonts w:hint="default"/>
                <w:sz w:val="22"/>
              </w:rPr>
            </w:pPr>
            <w:r w:rsidRPr="00687A08">
              <w:rPr>
                <w:sz w:val="22"/>
              </w:rPr>
              <w:t>※算出の根拠等を明記すること</w:t>
            </w:r>
          </w:p>
        </w:tc>
        <w:tc>
          <w:tcPr>
            <w:tcW w:w="6429" w:type="dxa"/>
            <w:shd w:val="clear" w:color="auto" w:fill="auto"/>
            <w:vAlign w:val="center"/>
          </w:tcPr>
          <w:p w14:paraId="0860E186" w14:textId="1432CA40" w:rsidR="00C22BC6" w:rsidRPr="00687A08" w:rsidRDefault="00C22BC6" w:rsidP="00C22BC6">
            <w:pPr>
              <w:rPr>
                <w:rFonts w:hint="default"/>
                <w:sz w:val="22"/>
              </w:rPr>
            </w:pPr>
            <w:del w:id="25" w:author="KOUIKI14" w:date="2023-04-17T09:51:00Z">
              <w:r w:rsidRPr="00E71630" w:rsidDel="006B3F38">
                <w:rPr>
                  <w:rFonts w:ascii="ＤＦ平成明朝体W7" w:eastAsia="ＤＦ平成明朝体W7" w:hAnsi="ＤＦ平成明朝体W7"/>
                  <w:color w:val="FF0000"/>
                  <w:sz w:val="22"/>
                </w:rPr>
                <w:delText>提案事業</w:delText>
              </w:r>
              <w:r w:rsidRPr="00E71630" w:rsidDel="006B3F38">
                <w:rPr>
                  <w:rFonts w:ascii="ＤＦ平成明朝体W7" w:eastAsia="ＤＦ平成明朝体W7" w:hAnsi="ＤＦ平成明朝体W7" w:hint="default"/>
                  <w:color w:val="FF0000"/>
                  <w:sz w:val="22"/>
                </w:rPr>
                <w:delText>の</w:delText>
              </w:r>
              <w:r w:rsidRPr="00E71630" w:rsidDel="006B3F38">
                <w:rPr>
                  <w:rFonts w:ascii="ＤＦ平成明朝体W7" w:eastAsia="ＤＦ平成明朝体W7" w:hAnsi="ＤＦ平成明朝体W7"/>
                  <w:color w:val="FF0000"/>
                  <w:sz w:val="22"/>
                </w:rPr>
                <w:delText>取り組み</w:delText>
              </w:r>
              <w:r w:rsidRPr="00E71630" w:rsidDel="006B3F38">
                <w:rPr>
                  <w:rFonts w:ascii="ＤＦ平成明朝体W7" w:eastAsia="ＤＦ平成明朝体W7" w:hAnsi="ＤＦ平成明朝体W7" w:hint="default"/>
                  <w:color w:val="FF0000"/>
                  <w:sz w:val="22"/>
                </w:rPr>
                <w:delText>により、</w:delText>
              </w:r>
              <w:r w:rsidDel="006B3F38">
                <w:rPr>
                  <w:rFonts w:ascii="ＤＦ平成明朝体W7" w:eastAsia="ＤＦ平成明朝体W7" w:hAnsi="ＤＦ平成明朝体W7"/>
                  <w:color w:val="FF0000"/>
                  <w:sz w:val="22"/>
                </w:rPr>
                <w:delText>令和４年度以降</w:delText>
              </w:r>
              <w:r w:rsidRPr="00E71630" w:rsidDel="006B3F38">
                <w:rPr>
                  <w:rFonts w:ascii="ＤＦ平成明朝体W7" w:eastAsia="ＤＦ平成明朝体W7" w:hAnsi="ＤＦ平成明朝体W7" w:hint="default"/>
                  <w:color w:val="FF0000"/>
                  <w:sz w:val="22"/>
                </w:rPr>
                <w:delText>収益の向上</w:delText>
              </w:r>
              <w:r w:rsidRPr="00E71630" w:rsidDel="006B3F38">
                <w:rPr>
                  <w:rFonts w:ascii="ＤＦ平成明朝体W7" w:eastAsia="ＤＦ平成明朝体W7" w:hAnsi="ＤＦ平成明朝体W7"/>
                  <w:color w:val="FF0000"/>
                  <w:sz w:val="22"/>
                </w:rPr>
                <w:delText>が</w:delText>
              </w:r>
              <w:r w:rsidRPr="00E71630" w:rsidDel="006B3F38">
                <w:rPr>
                  <w:rFonts w:ascii="ＤＦ平成明朝体W7" w:eastAsia="ＤＦ平成明朝体W7" w:hAnsi="ＤＦ平成明朝体W7" w:hint="default"/>
                  <w:color w:val="FF0000"/>
                  <w:sz w:val="22"/>
                </w:rPr>
                <w:delText>図られた場合</w:delText>
              </w:r>
              <w:r w:rsidRPr="00E71630" w:rsidDel="006B3F38">
                <w:rPr>
                  <w:rFonts w:ascii="ＤＦ平成明朝体W7" w:eastAsia="ＤＦ平成明朝体W7" w:hAnsi="ＤＦ平成明朝体W7"/>
                  <w:color w:val="FF0000"/>
                  <w:sz w:val="22"/>
                </w:rPr>
                <w:delText>の新規</w:delText>
              </w:r>
              <w:r w:rsidRPr="00E71630" w:rsidDel="006B3F38">
                <w:rPr>
                  <w:rFonts w:ascii="ＤＦ平成明朝体W7" w:eastAsia="ＤＦ平成明朝体W7" w:hAnsi="ＤＦ平成明朝体W7" w:hint="default"/>
                  <w:color w:val="FF0000"/>
                  <w:sz w:val="22"/>
                </w:rPr>
                <w:delText>雇用を創出できる見込みについて</w:delText>
              </w:r>
              <w:r w:rsidRPr="00E71630" w:rsidDel="006B3F38">
                <w:rPr>
                  <w:rFonts w:ascii="ＤＦ平成明朝体W7" w:eastAsia="ＤＦ平成明朝体W7" w:hAnsi="ＤＦ平成明朝体W7"/>
                  <w:color w:val="FF0000"/>
                  <w:sz w:val="22"/>
                </w:rPr>
                <w:delText>記述して下さい</w:delText>
              </w:r>
              <w:r w:rsidDel="006B3F38">
                <w:rPr>
                  <w:rFonts w:ascii="ＤＦ平成明朝体W7" w:eastAsia="ＤＦ平成明朝体W7" w:hAnsi="ＤＦ平成明朝体W7"/>
                  <w:color w:val="FF0000"/>
                  <w:sz w:val="22"/>
                </w:rPr>
                <w:delText>。</w:delText>
              </w:r>
            </w:del>
          </w:p>
        </w:tc>
      </w:tr>
      <w:tr w:rsidR="00C22BC6" w:rsidRPr="006D03AB" w14:paraId="2C7F55EE" w14:textId="77777777" w:rsidTr="004F7F83">
        <w:trPr>
          <w:trHeight w:val="1095"/>
        </w:trPr>
        <w:tc>
          <w:tcPr>
            <w:tcW w:w="524" w:type="dxa"/>
            <w:vMerge/>
            <w:shd w:val="clear" w:color="auto" w:fill="auto"/>
            <w:vAlign w:val="center"/>
          </w:tcPr>
          <w:p w14:paraId="4ED02A92" w14:textId="77777777" w:rsidR="00C22BC6" w:rsidRPr="00687A08" w:rsidRDefault="00C22BC6" w:rsidP="00C22BC6">
            <w:pPr>
              <w:jc w:val="center"/>
              <w:rPr>
                <w:rFonts w:hint="default"/>
                <w:sz w:val="22"/>
              </w:rPr>
            </w:pPr>
          </w:p>
        </w:tc>
        <w:tc>
          <w:tcPr>
            <w:tcW w:w="2165" w:type="dxa"/>
            <w:shd w:val="clear" w:color="auto" w:fill="auto"/>
            <w:vAlign w:val="center"/>
          </w:tcPr>
          <w:p w14:paraId="22FE0426" w14:textId="77777777" w:rsidR="00C22BC6" w:rsidRPr="00687A08" w:rsidRDefault="00C22BC6" w:rsidP="00C22BC6">
            <w:pPr>
              <w:jc w:val="center"/>
              <w:rPr>
                <w:rFonts w:hint="default"/>
                <w:sz w:val="22"/>
              </w:rPr>
            </w:pPr>
            <w:r w:rsidRPr="00687A08">
              <w:rPr>
                <w:sz w:val="22"/>
              </w:rPr>
              <w:t>設備投資等見込み</w:t>
            </w:r>
          </w:p>
        </w:tc>
        <w:tc>
          <w:tcPr>
            <w:tcW w:w="6429" w:type="dxa"/>
            <w:shd w:val="clear" w:color="auto" w:fill="auto"/>
            <w:vAlign w:val="center"/>
          </w:tcPr>
          <w:p w14:paraId="05F1E8DF" w14:textId="745E555B" w:rsidR="00C22BC6" w:rsidRPr="00687A08" w:rsidRDefault="00C22BC6" w:rsidP="00C22BC6">
            <w:pPr>
              <w:rPr>
                <w:rFonts w:hint="default"/>
                <w:sz w:val="22"/>
              </w:rPr>
            </w:pPr>
            <w:del w:id="26" w:author="KOUIKI14" w:date="2023-04-17T09:51:00Z">
              <w:r w:rsidRPr="00E71630" w:rsidDel="006B3F38">
                <w:rPr>
                  <w:rFonts w:ascii="ＤＦ平成明朝体W7" w:eastAsia="ＤＦ平成明朝体W7" w:hAnsi="ＤＦ平成明朝体W7"/>
                  <w:color w:val="FF0000"/>
                  <w:sz w:val="22"/>
                </w:rPr>
                <w:delText>提案事業の</w:delText>
              </w:r>
              <w:r w:rsidRPr="00E71630" w:rsidDel="006B3F38">
                <w:rPr>
                  <w:rFonts w:ascii="ＤＦ平成明朝体W7" w:eastAsia="ＤＦ平成明朝体W7" w:hAnsi="ＤＦ平成明朝体W7" w:hint="default"/>
                  <w:color w:val="FF0000"/>
                  <w:sz w:val="22"/>
                </w:rPr>
                <w:delText>取り組みにより、</w:delText>
              </w:r>
              <w:r w:rsidDel="006B3F38">
                <w:rPr>
                  <w:rFonts w:ascii="ＤＦ平成明朝体W7" w:eastAsia="ＤＦ平成明朝体W7" w:hAnsi="ＤＦ平成明朝体W7"/>
                  <w:color w:val="FF0000"/>
                  <w:sz w:val="22"/>
                </w:rPr>
                <w:delText>令和４年度以降</w:delText>
              </w:r>
              <w:r w:rsidRPr="00E71630" w:rsidDel="006B3F38">
                <w:rPr>
                  <w:rFonts w:ascii="ＤＦ平成明朝体W7" w:eastAsia="ＤＦ平成明朝体W7" w:hAnsi="ＤＦ平成明朝体W7" w:hint="default"/>
                  <w:color w:val="FF0000"/>
                  <w:sz w:val="22"/>
                </w:rPr>
                <w:delText>収益の向上</w:delText>
              </w:r>
              <w:r w:rsidRPr="00E71630" w:rsidDel="006B3F38">
                <w:rPr>
                  <w:rFonts w:ascii="ＤＦ平成明朝体W7" w:eastAsia="ＤＦ平成明朝体W7" w:hAnsi="ＤＦ平成明朝体W7"/>
                  <w:color w:val="FF0000"/>
                  <w:sz w:val="22"/>
                </w:rPr>
                <w:delText>が</w:delText>
              </w:r>
              <w:r w:rsidRPr="00E71630" w:rsidDel="006B3F38">
                <w:rPr>
                  <w:rFonts w:ascii="ＤＦ平成明朝体W7" w:eastAsia="ＤＦ平成明朝体W7" w:hAnsi="ＤＦ平成明朝体W7" w:hint="default"/>
                  <w:color w:val="FF0000"/>
                  <w:sz w:val="22"/>
                </w:rPr>
                <w:delText>図られた場合</w:delText>
              </w:r>
              <w:r w:rsidRPr="00E71630" w:rsidDel="006B3F38">
                <w:rPr>
                  <w:rFonts w:ascii="ＤＦ平成明朝体W7" w:eastAsia="ＤＦ平成明朝体W7" w:hAnsi="ＤＦ平成明朝体W7"/>
                  <w:color w:val="FF0000"/>
                  <w:sz w:val="22"/>
                </w:rPr>
                <w:delText>の設備</w:delText>
              </w:r>
              <w:r w:rsidRPr="00E71630" w:rsidDel="006B3F38">
                <w:rPr>
                  <w:rFonts w:ascii="ＤＦ平成明朝体W7" w:eastAsia="ＤＦ平成明朝体W7" w:hAnsi="ＤＦ平成明朝体W7" w:hint="default"/>
                  <w:color w:val="FF0000"/>
                  <w:sz w:val="22"/>
                </w:rPr>
                <w:delText>投資</w:delText>
              </w:r>
              <w:r w:rsidRPr="00E71630" w:rsidDel="006B3F38">
                <w:rPr>
                  <w:rFonts w:ascii="ＤＦ平成明朝体W7" w:eastAsia="ＤＦ平成明朝体W7" w:hAnsi="ＤＦ平成明朝体W7"/>
                  <w:color w:val="FF0000"/>
                  <w:sz w:val="22"/>
                </w:rPr>
                <w:delText>の</w:delText>
              </w:r>
              <w:r w:rsidRPr="00E71630" w:rsidDel="006B3F38">
                <w:rPr>
                  <w:rFonts w:ascii="ＤＦ平成明朝体W7" w:eastAsia="ＤＦ平成明朝体W7" w:hAnsi="ＤＦ平成明朝体W7" w:hint="default"/>
                  <w:color w:val="FF0000"/>
                  <w:sz w:val="22"/>
                </w:rPr>
                <w:delText>実施見込みについて</w:delText>
              </w:r>
              <w:r w:rsidRPr="00E71630" w:rsidDel="006B3F38">
                <w:rPr>
                  <w:rFonts w:ascii="ＤＦ平成明朝体W7" w:eastAsia="ＤＦ平成明朝体W7" w:hAnsi="ＤＦ平成明朝体W7"/>
                  <w:color w:val="FF0000"/>
                  <w:sz w:val="22"/>
                </w:rPr>
                <w:delText>記述して下さい</w:delText>
              </w:r>
              <w:r w:rsidDel="006B3F38">
                <w:rPr>
                  <w:rFonts w:ascii="ＤＦ平成明朝体W7" w:eastAsia="ＤＦ平成明朝体W7" w:hAnsi="ＤＦ平成明朝体W7"/>
                  <w:color w:val="FF0000"/>
                  <w:sz w:val="22"/>
                </w:rPr>
                <w:delText>。</w:delText>
              </w:r>
            </w:del>
          </w:p>
        </w:tc>
      </w:tr>
    </w:tbl>
    <w:p w14:paraId="2C1057AA" w14:textId="77777777" w:rsidR="00D312E5" w:rsidRPr="006D03AB" w:rsidRDefault="00D312E5" w:rsidP="00D312E5">
      <w:pPr>
        <w:rPr>
          <w:rFonts w:hint="default"/>
          <w:sz w:val="22"/>
        </w:rPr>
      </w:pPr>
    </w:p>
    <w:p w14:paraId="09FFE42F" w14:textId="77777777" w:rsidR="00D312E5" w:rsidRPr="00293C8D" w:rsidRDefault="00D312E5" w:rsidP="00293C8D">
      <w:pPr>
        <w:spacing w:line="0" w:lineRule="atLeast"/>
        <w:ind w:left="200" w:hangingChars="100" w:hanging="200"/>
        <w:rPr>
          <w:rFonts w:hint="default"/>
          <w:sz w:val="20"/>
        </w:rPr>
      </w:pPr>
    </w:p>
    <w:p w14:paraId="38E1A73B" w14:textId="77777777" w:rsidR="001A5A3F" w:rsidRDefault="001A5A3F">
      <w:pPr>
        <w:rPr>
          <w:rFonts w:hint="default"/>
          <w:color w:val="auto"/>
        </w:rPr>
        <w:sectPr w:rsidR="001A5A3F">
          <w:headerReference w:type="default" r:id="rId7"/>
          <w:footerReference w:type="even" r:id="rId8"/>
          <w:footnotePr>
            <w:numRestart w:val="eachPage"/>
          </w:footnotePr>
          <w:endnotePr>
            <w:numFmt w:val="decimal"/>
          </w:endnotePr>
          <w:pgSz w:w="11906" w:h="16838"/>
          <w:pgMar w:top="1417" w:right="1361" w:bottom="1417" w:left="1417" w:header="284" w:footer="567" w:gutter="0"/>
          <w:cols w:space="720"/>
          <w:docGrid w:type="linesAndChars" w:linePitch="304" w:charSpace="43"/>
        </w:sectPr>
      </w:pPr>
    </w:p>
    <w:p w14:paraId="43D95933" w14:textId="77777777" w:rsidR="001A5A3F" w:rsidRPr="0086345F" w:rsidRDefault="00E45246">
      <w:pPr>
        <w:spacing w:line="383" w:lineRule="exact"/>
        <w:rPr>
          <w:rFonts w:hint="default"/>
          <w:sz w:val="16"/>
        </w:rPr>
      </w:pPr>
      <w:r w:rsidRPr="0086345F">
        <w:rPr>
          <w:sz w:val="20"/>
        </w:rPr>
        <w:lastRenderedPageBreak/>
        <w:t>（別紙２）</w:t>
      </w:r>
    </w:p>
    <w:p w14:paraId="043FE068" w14:textId="77777777" w:rsidR="001A5A3F" w:rsidRPr="00C259CA" w:rsidRDefault="00E45246">
      <w:pPr>
        <w:spacing w:line="398" w:lineRule="exact"/>
        <w:jc w:val="center"/>
        <w:rPr>
          <w:rFonts w:hint="default"/>
          <w:b/>
          <w:bCs/>
          <w:sz w:val="21"/>
        </w:rPr>
      </w:pPr>
      <w:r w:rsidRPr="00C259CA">
        <w:rPr>
          <w:b/>
          <w:bCs/>
          <w:spacing w:val="140"/>
          <w:fitText w:val="2322" w:id="338446080"/>
        </w:rPr>
        <w:t>収支予算</w:t>
      </w:r>
      <w:r w:rsidRPr="00C259CA">
        <w:rPr>
          <w:b/>
          <w:bCs/>
          <w:spacing w:val="1"/>
          <w:fitText w:val="2322" w:id="338446080"/>
        </w:rPr>
        <w:t>書</w:t>
      </w:r>
    </w:p>
    <w:p w14:paraId="2190B852" w14:textId="77777777" w:rsidR="003314F4" w:rsidRPr="00AB1F3A" w:rsidRDefault="00E45246" w:rsidP="003314F4">
      <w:pPr>
        <w:rPr>
          <w:rFonts w:hint="default"/>
          <w:sz w:val="20"/>
        </w:rPr>
      </w:pPr>
      <w:r w:rsidRPr="00AB1F3A">
        <w:rPr>
          <w:sz w:val="20"/>
        </w:rPr>
        <w:t>■　応募される事業の収支予算を記入してください。</w:t>
      </w:r>
    </w:p>
    <w:tbl>
      <w:tblPr>
        <w:tblW w:w="9349" w:type="dxa"/>
        <w:jc w:val="center"/>
        <w:tblLayout w:type="fixed"/>
        <w:tblCellMar>
          <w:left w:w="0" w:type="dxa"/>
          <w:right w:w="0" w:type="dxa"/>
        </w:tblCellMar>
        <w:tblLook w:val="0000" w:firstRow="0" w:lastRow="0" w:firstColumn="0" w:lastColumn="0" w:noHBand="0" w:noVBand="0"/>
      </w:tblPr>
      <w:tblGrid>
        <w:gridCol w:w="608"/>
        <w:gridCol w:w="1814"/>
        <w:gridCol w:w="2256"/>
        <w:gridCol w:w="4671"/>
      </w:tblGrid>
      <w:tr w:rsidR="003314F4" w:rsidRPr="0086345F" w14:paraId="328D12A5" w14:textId="77777777" w:rsidTr="000C3279">
        <w:trPr>
          <w:cantSplit/>
          <w:trHeight w:val="20"/>
          <w:jc w:val="center"/>
        </w:trPr>
        <w:tc>
          <w:tcPr>
            <w:tcW w:w="4678" w:type="dxa"/>
            <w:gridSpan w:val="3"/>
            <w:tcBorders>
              <w:bottom w:val="single" w:sz="12" w:space="0" w:color="000000"/>
            </w:tcBorders>
            <w:tcMar>
              <w:left w:w="49" w:type="dxa"/>
              <w:right w:w="49" w:type="dxa"/>
            </w:tcMar>
            <w:vAlign w:val="bottom"/>
          </w:tcPr>
          <w:p w14:paraId="47FBE0A7" w14:textId="77777777" w:rsidR="003314F4" w:rsidRPr="0086345F" w:rsidRDefault="003314F4" w:rsidP="00AB1F3A">
            <w:pPr>
              <w:spacing w:line="398" w:lineRule="exact"/>
              <w:jc w:val="both"/>
              <w:rPr>
                <w:rFonts w:hint="default"/>
              </w:rPr>
            </w:pPr>
            <w:r w:rsidRPr="0086345F">
              <w:t>１　収入の部</w:t>
            </w:r>
          </w:p>
        </w:tc>
        <w:tc>
          <w:tcPr>
            <w:tcW w:w="4671" w:type="dxa"/>
            <w:tcBorders>
              <w:bottom w:val="single" w:sz="12" w:space="0" w:color="000000"/>
            </w:tcBorders>
            <w:vAlign w:val="bottom"/>
          </w:tcPr>
          <w:p w14:paraId="24E64FB8" w14:textId="77777777" w:rsidR="003314F4" w:rsidRPr="0086345F" w:rsidRDefault="003314F4" w:rsidP="00AB1F3A">
            <w:pPr>
              <w:spacing w:line="398" w:lineRule="exact"/>
              <w:jc w:val="right"/>
              <w:rPr>
                <w:rFonts w:hint="default"/>
              </w:rPr>
            </w:pPr>
            <w:r w:rsidRPr="0086345F">
              <w:t>（単位：円）</w:t>
            </w:r>
          </w:p>
        </w:tc>
      </w:tr>
      <w:tr w:rsidR="003314F4" w14:paraId="6158335D" w14:textId="77777777" w:rsidTr="000C3279">
        <w:trPr>
          <w:cantSplit/>
          <w:trHeight w:val="20"/>
          <w:jc w:val="center"/>
        </w:trPr>
        <w:tc>
          <w:tcPr>
            <w:tcW w:w="242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91124BF" w14:textId="77777777" w:rsidR="003314F4" w:rsidRDefault="00F40D61" w:rsidP="003314F4">
            <w:pPr>
              <w:jc w:val="center"/>
              <w:rPr>
                <w:rFonts w:hint="default"/>
              </w:rPr>
            </w:pPr>
            <w:r>
              <w:t>費　　目</w:t>
            </w:r>
          </w:p>
        </w:tc>
        <w:tc>
          <w:tcPr>
            <w:tcW w:w="22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1BBA74D" w14:textId="77777777" w:rsidR="003314F4" w:rsidRDefault="003314F4" w:rsidP="003314F4">
            <w:pPr>
              <w:jc w:val="center"/>
              <w:rPr>
                <w:rFonts w:hint="default"/>
              </w:rPr>
            </w:pPr>
            <w:r w:rsidRPr="000E0508">
              <w:rPr>
                <w:spacing w:val="78"/>
                <w:fitText w:val="1032" w:id="338434562"/>
              </w:rPr>
              <w:t>予算</w:t>
            </w:r>
            <w:r w:rsidRPr="000E0508">
              <w:rPr>
                <w:fitText w:val="1032" w:id="338434562"/>
              </w:rPr>
              <w:t>額</w:t>
            </w:r>
          </w:p>
        </w:tc>
        <w:tc>
          <w:tcPr>
            <w:tcW w:w="4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70E0EBD" w14:textId="77777777" w:rsidR="003314F4" w:rsidRDefault="003314F4" w:rsidP="003314F4">
            <w:pPr>
              <w:jc w:val="center"/>
              <w:rPr>
                <w:rFonts w:hint="default"/>
              </w:rPr>
            </w:pPr>
            <w:r w:rsidRPr="00E45246">
              <w:rPr>
                <w:spacing w:val="135"/>
                <w:fitText w:val="1806" w:id="338434563"/>
              </w:rPr>
              <w:t>積算内</w:t>
            </w:r>
            <w:r w:rsidRPr="00E45246">
              <w:rPr>
                <w:spacing w:val="15"/>
                <w:fitText w:val="1806" w:id="338434563"/>
              </w:rPr>
              <w:t>訳</w:t>
            </w:r>
          </w:p>
        </w:tc>
      </w:tr>
      <w:tr w:rsidR="000C3279" w14:paraId="713A28A8" w14:textId="77777777"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FB7544D" w14:textId="77777777" w:rsidR="000C3279" w:rsidRDefault="000C3279" w:rsidP="00F40D61">
            <w:pPr>
              <w:jc w:val="center"/>
              <w:rPr>
                <w:rFonts w:hint="default"/>
              </w:rPr>
            </w:pPr>
            <w:r>
              <w:t>助成金等</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9B577" w14:textId="77777777" w:rsidR="000C3279" w:rsidRPr="0086345F" w:rsidRDefault="000C3279" w:rsidP="000C3279">
            <w:pPr>
              <w:jc w:val="right"/>
              <w:rPr>
                <w:rFonts w:ascii="Century" w:hAnsi="Century" w:hint="default"/>
                <w:sz w:val="21"/>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233F24" w14:textId="77777777" w:rsidR="000C3279" w:rsidRPr="00E45246" w:rsidRDefault="000C3279" w:rsidP="000C3279">
            <w:pPr>
              <w:rPr>
                <w:rFonts w:ascii="Century" w:hAnsi="Century" w:hint="default"/>
              </w:rPr>
            </w:pPr>
          </w:p>
        </w:tc>
      </w:tr>
      <w:tr w:rsidR="000C3279" w14:paraId="0DC37525" w14:textId="77777777" w:rsidTr="000C3279">
        <w:trPr>
          <w:cantSplit/>
          <w:trHeight w:val="20"/>
          <w:jc w:val="center"/>
        </w:trPr>
        <w:tc>
          <w:tcPr>
            <w:tcW w:w="60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5F36BA67" w14:textId="77777777" w:rsidR="000C3279" w:rsidRPr="0086345F" w:rsidRDefault="000C3279" w:rsidP="000C3279">
            <w:pPr>
              <w:ind w:left="113" w:right="113"/>
              <w:jc w:val="center"/>
              <w:rPr>
                <w:rFonts w:hint="default"/>
                <w:w w:val="90"/>
              </w:rPr>
            </w:pPr>
            <w:r w:rsidRPr="0086345F">
              <w:rPr>
                <w:w w:val="90"/>
              </w:rPr>
              <w:t>自己資金等</w:t>
            </w:r>
          </w:p>
        </w:tc>
        <w:tc>
          <w:tcPr>
            <w:tcW w:w="1814" w:type="dxa"/>
            <w:tcBorders>
              <w:top w:val="single" w:sz="4" w:space="0" w:color="000000"/>
              <w:left w:val="single" w:sz="4" w:space="0" w:color="000000"/>
              <w:bottom w:val="dotted" w:sz="4" w:space="0" w:color="auto"/>
              <w:right w:val="single" w:sz="4" w:space="0" w:color="000000"/>
            </w:tcBorders>
            <w:tcMar>
              <w:left w:w="49" w:type="dxa"/>
              <w:right w:w="49" w:type="dxa"/>
            </w:tcMar>
          </w:tcPr>
          <w:p w14:paraId="5199E78B" w14:textId="77777777" w:rsidR="000C3279" w:rsidRDefault="000C3279" w:rsidP="000C3279">
            <w:pPr>
              <w:rPr>
                <w:rFonts w:hint="default"/>
              </w:rPr>
            </w:pPr>
            <w:r w:rsidRPr="009108D4">
              <w:rPr>
                <w:spacing w:val="23"/>
                <w:fitText w:val="1032" w:id="338434306"/>
              </w:rPr>
              <w:t>自己資</w:t>
            </w:r>
            <w:r w:rsidRPr="009108D4">
              <w:rPr>
                <w:spacing w:val="-32"/>
                <w:fitText w:val="1032" w:id="338434306"/>
              </w:rPr>
              <w:t>金</w:t>
            </w:r>
          </w:p>
        </w:tc>
        <w:tc>
          <w:tcPr>
            <w:tcW w:w="2256"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1854AF71"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dotted" w:sz="4" w:space="0" w:color="auto"/>
              <w:right w:val="single" w:sz="12" w:space="0" w:color="000000"/>
            </w:tcBorders>
            <w:tcMar>
              <w:left w:w="49" w:type="dxa"/>
              <w:right w:w="49" w:type="dxa"/>
            </w:tcMar>
          </w:tcPr>
          <w:p w14:paraId="03DB43C4" w14:textId="77777777" w:rsidR="000C3279" w:rsidRPr="00E45246" w:rsidRDefault="000C3279" w:rsidP="000C3279">
            <w:pPr>
              <w:rPr>
                <w:rFonts w:ascii="Century" w:hAnsi="Century" w:hint="default"/>
              </w:rPr>
            </w:pPr>
          </w:p>
        </w:tc>
      </w:tr>
      <w:tr w:rsidR="000C3279" w14:paraId="64428FC6"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1E71D619" w14:textId="77777777"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14:paraId="102F45C4" w14:textId="77777777" w:rsidR="000C3279" w:rsidRDefault="000C3279" w:rsidP="000C3279">
            <w:pPr>
              <w:rPr>
                <w:rFonts w:hint="default"/>
              </w:rPr>
            </w:pPr>
            <w:r w:rsidRPr="000E0508">
              <w:rPr>
                <w:spacing w:val="78"/>
                <w:fitText w:val="1032" w:id="338434304"/>
              </w:rPr>
              <w:t>協賛</w:t>
            </w:r>
            <w:r w:rsidRPr="000E0508">
              <w:rPr>
                <w:fitText w:val="1032" w:id="338434304"/>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00942B07"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14:paraId="4F434F35" w14:textId="77777777" w:rsidR="000C3279" w:rsidRPr="00E45246" w:rsidRDefault="000C3279" w:rsidP="000C3279">
            <w:pPr>
              <w:rPr>
                <w:rFonts w:ascii="Century" w:hAnsi="Century" w:hint="default"/>
              </w:rPr>
            </w:pPr>
          </w:p>
        </w:tc>
      </w:tr>
      <w:tr w:rsidR="000C3279" w14:paraId="043AB69B"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68929D55" w14:textId="77777777"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14:paraId="5BAAB020" w14:textId="77777777" w:rsidR="000C3279" w:rsidRDefault="000C3279" w:rsidP="000C3279">
            <w:pPr>
              <w:rPr>
                <w:rFonts w:hint="default"/>
              </w:rPr>
            </w:pPr>
            <w:r w:rsidRPr="000E0508">
              <w:rPr>
                <w:spacing w:val="78"/>
                <w:fitText w:val="1032" w:id="338434307"/>
              </w:rPr>
              <w:t>寄付</w:t>
            </w:r>
            <w:r w:rsidRPr="000E0508">
              <w:rPr>
                <w:fitText w:val="1032" w:id="338434307"/>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E33AB32"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14:paraId="5F3B6265" w14:textId="77777777" w:rsidR="000C3279" w:rsidRPr="00E45246" w:rsidRDefault="000C3279" w:rsidP="000C3279">
            <w:pPr>
              <w:rPr>
                <w:rFonts w:ascii="Century" w:hAnsi="Century" w:hint="default"/>
              </w:rPr>
            </w:pPr>
          </w:p>
        </w:tc>
      </w:tr>
      <w:tr w:rsidR="000C3279" w14:paraId="318D0CDE"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5B7BF9BA" w14:textId="77777777" w:rsidR="000C3279" w:rsidRDefault="000C3279" w:rsidP="000C3279">
            <w:pPr>
              <w:rPr>
                <w:rFonts w:hint="default"/>
              </w:rPr>
            </w:pPr>
          </w:p>
        </w:tc>
        <w:tc>
          <w:tcPr>
            <w:tcW w:w="1814" w:type="dxa"/>
            <w:tcBorders>
              <w:top w:val="dotted" w:sz="4" w:space="0" w:color="auto"/>
              <w:left w:val="single" w:sz="4" w:space="0" w:color="000000"/>
              <w:bottom w:val="single" w:sz="4" w:space="0" w:color="000000"/>
              <w:right w:val="single" w:sz="4" w:space="0" w:color="000000"/>
            </w:tcBorders>
            <w:tcMar>
              <w:left w:w="49" w:type="dxa"/>
              <w:right w:w="49" w:type="dxa"/>
            </w:tcMar>
          </w:tcPr>
          <w:p w14:paraId="3E282EDC" w14:textId="77777777" w:rsidR="000C3279" w:rsidRDefault="000C3279" w:rsidP="000C3279">
            <w:pPr>
              <w:rPr>
                <w:rFonts w:hint="default"/>
              </w:rPr>
            </w:pPr>
            <w:r w:rsidRPr="000E0508">
              <w:rPr>
                <w:spacing w:val="78"/>
                <w:fitText w:val="1032" w:id="338434308"/>
              </w:rPr>
              <w:t>その</w:t>
            </w:r>
            <w:r w:rsidRPr="000E0508">
              <w:rPr>
                <w:fitText w:val="1032" w:id="338434308"/>
              </w:rPr>
              <w:t>他</w:t>
            </w:r>
          </w:p>
        </w:tc>
        <w:tc>
          <w:tcPr>
            <w:tcW w:w="2256"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14:paraId="269A830B"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single" w:sz="4" w:space="0" w:color="000000"/>
              <w:right w:val="single" w:sz="12" w:space="0" w:color="000000"/>
            </w:tcBorders>
            <w:tcMar>
              <w:left w:w="49" w:type="dxa"/>
              <w:right w:w="49" w:type="dxa"/>
            </w:tcMar>
          </w:tcPr>
          <w:p w14:paraId="10A1FDAA" w14:textId="77777777" w:rsidR="000C3279" w:rsidRPr="00E45246" w:rsidRDefault="000C3279" w:rsidP="000C3279">
            <w:pPr>
              <w:rPr>
                <w:rFonts w:ascii="Century" w:hAnsi="Century" w:hint="default"/>
              </w:rPr>
            </w:pPr>
          </w:p>
        </w:tc>
      </w:tr>
      <w:tr w:rsidR="000C3279" w14:paraId="216C708F" w14:textId="77777777" w:rsidTr="000C3279">
        <w:trPr>
          <w:cantSplit/>
          <w:trHeight w:val="20"/>
          <w:jc w:val="center"/>
        </w:trPr>
        <w:tc>
          <w:tcPr>
            <w:tcW w:w="2422" w:type="dxa"/>
            <w:gridSpan w:val="2"/>
            <w:tcBorders>
              <w:top w:val="nil"/>
              <w:left w:val="single" w:sz="12" w:space="0" w:color="000000"/>
              <w:bottom w:val="single" w:sz="4" w:space="0" w:color="000000"/>
              <w:right w:val="single" w:sz="4" w:space="0" w:color="000000"/>
            </w:tcBorders>
            <w:tcMar>
              <w:left w:w="49" w:type="dxa"/>
              <w:right w:w="49" w:type="dxa"/>
            </w:tcMar>
            <w:vAlign w:val="center"/>
          </w:tcPr>
          <w:p w14:paraId="0B337DA3" w14:textId="77777777" w:rsidR="000C3279" w:rsidRDefault="000C3279" w:rsidP="000C3279">
            <w:pPr>
              <w:jc w:val="center"/>
              <w:rPr>
                <w:rFonts w:hint="default"/>
              </w:rPr>
            </w:pPr>
            <w:r w:rsidRPr="000E0508">
              <w:rPr>
                <w:spacing w:val="276"/>
                <w:fitText w:val="1032" w:id="338434309"/>
              </w:rPr>
              <w:t>小</w:t>
            </w:r>
            <w:r w:rsidRPr="000E0508">
              <w:rPr>
                <w:fitText w:val="1032" w:id="338434309"/>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799A6"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E7E616E" w14:textId="77777777" w:rsidR="000C3279" w:rsidRPr="00E45246" w:rsidRDefault="000C3279" w:rsidP="000C3279">
            <w:pPr>
              <w:rPr>
                <w:rFonts w:ascii="Century" w:hAnsi="Century" w:hint="default"/>
              </w:rPr>
            </w:pPr>
          </w:p>
        </w:tc>
      </w:tr>
      <w:tr w:rsidR="000C3279" w14:paraId="3C082B6E" w14:textId="77777777"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26EF3F" w14:textId="77777777" w:rsidR="000C3279" w:rsidRDefault="000C3279" w:rsidP="000C3279">
            <w:pPr>
              <w:jc w:val="center"/>
              <w:rPr>
                <w:rFonts w:hint="default"/>
              </w:rPr>
            </w:pPr>
            <w:r w:rsidRPr="00155F56">
              <w:rPr>
                <w:spacing w:val="276"/>
                <w:fitText w:val="1032" w:id="338434560"/>
              </w:rPr>
              <w:t>合</w:t>
            </w:r>
            <w:r w:rsidRPr="00155F56">
              <w:rPr>
                <w:fitText w:val="1032" w:id="338434560"/>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520CC"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B814F2" w14:textId="77777777" w:rsidR="000C3279" w:rsidRPr="00E45246" w:rsidRDefault="000C3279" w:rsidP="000C3279">
            <w:pPr>
              <w:rPr>
                <w:rFonts w:ascii="Century" w:hAnsi="Century" w:hint="default"/>
              </w:rPr>
            </w:pPr>
          </w:p>
        </w:tc>
      </w:tr>
      <w:tr w:rsidR="000C3279" w14:paraId="55A9C95D" w14:textId="77777777" w:rsidTr="00B11210">
        <w:trPr>
          <w:cantSplit/>
          <w:trHeight w:val="507"/>
          <w:jc w:val="center"/>
        </w:trPr>
        <w:tc>
          <w:tcPr>
            <w:tcW w:w="467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076F88C" w14:textId="77777777" w:rsidR="000C3279" w:rsidRPr="00E45246" w:rsidRDefault="000C3279" w:rsidP="00B11210">
            <w:pPr>
              <w:ind w:right="46"/>
              <w:rPr>
                <w:rFonts w:ascii="Century" w:hAnsi="Century" w:hint="default"/>
              </w:rPr>
            </w:pPr>
            <w:r>
              <w:rPr>
                <w:rFonts w:ascii="Century" w:hAnsi="Century"/>
              </w:rPr>
              <w:t>本事業推進のための資金調達の考え方</w:t>
            </w:r>
          </w:p>
        </w:tc>
        <w:tc>
          <w:tcPr>
            <w:tcW w:w="467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F29E7AE" w14:textId="77777777" w:rsidR="000C3279" w:rsidRPr="00E45246" w:rsidRDefault="000C3279" w:rsidP="000C3279">
            <w:pPr>
              <w:rPr>
                <w:rFonts w:ascii="Century" w:hAnsi="Century" w:hint="default"/>
              </w:rPr>
            </w:pPr>
          </w:p>
        </w:tc>
      </w:tr>
    </w:tbl>
    <w:p w14:paraId="6D9ED5BD" w14:textId="77777777" w:rsidR="001A5A3F" w:rsidRDefault="00E45246" w:rsidP="00155F56">
      <w:pPr>
        <w:spacing w:line="0" w:lineRule="atLeast"/>
        <w:ind w:left="218" w:hangingChars="100" w:hanging="218"/>
        <w:rPr>
          <w:rFonts w:ascii="Century" w:hAnsi="Century" w:hint="default"/>
          <w:sz w:val="20"/>
        </w:rPr>
      </w:pPr>
      <w:r w:rsidRPr="000E0508">
        <w:rPr>
          <w:rFonts w:ascii="ＭＳ 明朝" w:eastAsia="ＭＳ 明朝" w:hAnsi="ＭＳ 明朝" w:cs="ＭＳ 明朝"/>
          <w:sz w:val="20"/>
        </w:rPr>
        <w:t>※</w:t>
      </w:r>
      <w:r w:rsidR="00155F56">
        <w:rPr>
          <w:rFonts w:ascii="Century" w:hAnsi="Century"/>
          <w:sz w:val="20"/>
        </w:rPr>
        <w:t>助成金等には本事業による支援額を記載すること。</w:t>
      </w:r>
    </w:p>
    <w:p w14:paraId="017AB584" w14:textId="77777777" w:rsidR="00155F56" w:rsidRPr="00E45246" w:rsidRDefault="00155F56" w:rsidP="00155F56">
      <w:pPr>
        <w:spacing w:line="0" w:lineRule="atLeast"/>
        <w:ind w:left="218" w:hangingChars="100" w:hanging="218"/>
        <w:rPr>
          <w:rFonts w:ascii="Century" w:hAnsi="Century" w:hint="default"/>
          <w:sz w:val="20"/>
        </w:rPr>
      </w:pPr>
      <w:r>
        <w:rPr>
          <w:rFonts w:ascii="Century" w:hAnsi="Century"/>
          <w:sz w:val="20"/>
        </w:rPr>
        <w:t>※本事業が原則事業終了後の精算払いであることを踏まえ、事業推進のための資金調達の考え方を詳細に記載すること。</w:t>
      </w:r>
    </w:p>
    <w:tbl>
      <w:tblPr>
        <w:tblW w:w="9356" w:type="dxa"/>
        <w:tblInd w:w="142" w:type="dxa"/>
        <w:tblLayout w:type="fixed"/>
        <w:tblCellMar>
          <w:left w:w="0" w:type="dxa"/>
          <w:right w:w="0" w:type="dxa"/>
        </w:tblCellMar>
        <w:tblLook w:val="0000" w:firstRow="0" w:lastRow="0" w:firstColumn="0" w:lastColumn="0" w:noHBand="0" w:noVBand="0"/>
      </w:tblPr>
      <w:tblGrid>
        <w:gridCol w:w="2268"/>
        <w:gridCol w:w="2410"/>
        <w:gridCol w:w="4678"/>
      </w:tblGrid>
      <w:tr w:rsidR="000E0508" w14:paraId="0C13C0BC" w14:textId="77777777" w:rsidTr="000C3279">
        <w:trPr>
          <w:trHeight w:val="20"/>
        </w:trPr>
        <w:tc>
          <w:tcPr>
            <w:tcW w:w="4678" w:type="dxa"/>
            <w:gridSpan w:val="2"/>
            <w:tcBorders>
              <w:bottom w:val="single" w:sz="12" w:space="0" w:color="000000"/>
            </w:tcBorders>
            <w:tcMar>
              <w:left w:w="49" w:type="dxa"/>
              <w:right w:w="49" w:type="dxa"/>
            </w:tcMar>
            <w:vAlign w:val="bottom"/>
          </w:tcPr>
          <w:p w14:paraId="5B92342F" w14:textId="77777777" w:rsidR="000E0508" w:rsidRDefault="000E0508" w:rsidP="00AB1F3A">
            <w:pPr>
              <w:jc w:val="both"/>
              <w:rPr>
                <w:rFonts w:hint="default"/>
              </w:rPr>
            </w:pPr>
            <w:r>
              <w:t>２　支出の部</w:t>
            </w:r>
          </w:p>
        </w:tc>
        <w:tc>
          <w:tcPr>
            <w:tcW w:w="4678" w:type="dxa"/>
            <w:tcBorders>
              <w:bottom w:val="single" w:sz="12" w:space="0" w:color="000000"/>
            </w:tcBorders>
            <w:vAlign w:val="bottom"/>
          </w:tcPr>
          <w:p w14:paraId="12E8E7DD" w14:textId="77777777" w:rsidR="000E0508" w:rsidRDefault="000E0508" w:rsidP="00AB1F3A">
            <w:pPr>
              <w:jc w:val="right"/>
              <w:rPr>
                <w:rFonts w:hint="default"/>
              </w:rPr>
            </w:pPr>
            <w:r>
              <w:t>（単位：円）</w:t>
            </w:r>
          </w:p>
        </w:tc>
      </w:tr>
      <w:tr w:rsidR="000E0508" w14:paraId="0E963533" w14:textId="77777777" w:rsidTr="000C3279">
        <w:trPr>
          <w:trHeight w:val="20"/>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CD5AFA8" w14:textId="77777777" w:rsidR="000E0508" w:rsidRDefault="00F40D61" w:rsidP="00F40D61">
            <w:pPr>
              <w:jc w:val="center"/>
              <w:rPr>
                <w:rFonts w:hint="default"/>
              </w:rPr>
            </w:pPr>
            <w:r>
              <w:t>費　　目</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CC0A52F" w14:textId="77777777" w:rsidR="000E0508" w:rsidRDefault="000E0508" w:rsidP="000E0508">
            <w:pPr>
              <w:jc w:val="center"/>
              <w:rPr>
                <w:rFonts w:hint="default"/>
              </w:rPr>
            </w:pPr>
            <w:r w:rsidRPr="000E0508">
              <w:rPr>
                <w:spacing w:val="78"/>
                <w:fitText w:val="1032" w:id="338435329"/>
              </w:rPr>
              <w:t>予算</w:t>
            </w:r>
            <w:r w:rsidRPr="000E0508">
              <w:rPr>
                <w:fitText w:val="1032" w:id="338435329"/>
              </w:rPr>
              <w:t>額</w:t>
            </w:r>
          </w:p>
        </w:tc>
        <w:tc>
          <w:tcPr>
            <w:tcW w:w="467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58DDE4E" w14:textId="77777777" w:rsidR="000E0508" w:rsidRDefault="000E0508" w:rsidP="000E0508">
            <w:pPr>
              <w:jc w:val="center"/>
              <w:rPr>
                <w:rFonts w:hint="default"/>
              </w:rPr>
            </w:pPr>
            <w:r>
              <w:t>内容・積算内訳</w:t>
            </w:r>
          </w:p>
        </w:tc>
      </w:tr>
      <w:tr w:rsidR="000C3279" w:rsidRPr="0086345F" w14:paraId="068C1C2A" w14:textId="77777777" w:rsidTr="000C3279">
        <w:trPr>
          <w:trHeight w:val="20"/>
        </w:trPr>
        <w:sdt>
          <w:sdtPr>
            <w:rPr>
              <w:rFonts w:ascii="Century" w:hAnsi="Century" w:hint="default"/>
              <w:sz w:val="21"/>
            </w:rPr>
            <w:id w:val="964933291"/>
            <w:placeholder>
              <w:docPart w:val="DD008E964E2B45E29F5C1BA4F9679264"/>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single" w:sz="4" w:space="0" w:color="000000"/>
                  <w:left w:val="single" w:sz="12" w:space="0" w:color="000000"/>
                  <w:bottom w:val="dotted" w:sz="4" w:space="0" w:color="auto"/>
                  <w:right w:val="single" w:sz="4" w:space="0" w:color="000000"/>
                </w:tcBorders>
                <w:tcMar>
                  <w:left w:w="49" w:type="dxa"/>
                  <w:right w:w="49" w:type="dxa"/>
                </w:tcMar>
              </w:tcPr>
              <w:p w14:paraId="3383975B"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5A524FE1" w14:textId="77777777" w:rsidR="000C3279" w:rsidRPr="0086345F" w:rsidRDefault="000C3279" w:rsidP="000C3279">
            <w:pPr>
              <w:jc w:val="right"/>
              <w:rPr>
                <w:rFonts w:ascii="Century" w:hAnsi="Century" w:hint="default"/>
                <w:sz w:val="21"/>
              </w:rPr>
            </w:pPr>
          </w:p>
        </w:tc>
        <w:tc>
          <w:tcPr>
            <w:tcW w:w="4678" w:type="dxa"/>
            <w:tcBorders>
              <w:top w:val="single" w:sz="4" w:space="0" w:color="000000"/>
              <w:left w:val="single" w:sz="4" w:space="0" w:color="000000"/>
              <w:bottom w:val="dotted" w:sz="4" w:space="0" w:color="auto"/>
              <w:right w:val="single" w:sz="12" w:space="0" w:color="000000"/>
            </w:tcBorders>
            <w:tcMar>
              <w:left w:w="49" w:type="dxa"/>
              <w:right w:w="49" w:type="dxa"/>
            </w:tcMar>
          </w:tcPr>
          <w:p w14:paraId="22CF5211" w14:textId="77777777" w:rsidR="000C3279" w:rsidRPr="0086345F" w:rsidRDefault="000C3279" w:rsidP="000C3279">
            <w:pPr>
              <w:jc w:val="both"/>
              <w:rPr>
                <w:rFonts w:ascii="Century" w:hAnsi="Century" w:hint="default"/>
                <w:sz w:val="21"/>
              </w:rPr>
            </w:pPr>
          </w:p>
        </w:tc>
      </w:tr>
      <w:tr w:rsidR="000C3279" w:rsidRPr="0086345F" w14:paraId="661A2D2D" w14:textId="77777777" w:rsidTr="000C3279">
        <w:trPr>
          <w:trHeight w:val="20"/>
        </w:trPr>
        <w:sdt>
          <w:sdtPr>
            <w:rPr>
              <w:rFonts w:ascii="Century" w:hAnsi="Century" w:hint="default"/>
              <w:sz w:val="21"/>
            </w:rPr>
            <w:id w:val="645014162"/>
            <w:placeholder>
              <w:docPart w:val="D387D1201370449CA9CA90239D7F784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48211D65"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97196F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55BA45F2" w14:textId="77777777" w:rsidR="000C3279" w:rsidRPr="0086345F" w:rsidRDefault="000C3279" w:rsidP="000C3279">
            <w:pPr>
              <w:jc w:val="both"/>
              <w:rPr>
                <w:rFonts w:ascii="Century" w:hAnsi="Century" w:hint="default"/>
                <w:sz w:val="21"/>
              </w:rPr>
            </w:pPr>
          </w:p>
        </w:tc>
      </w:tr>
      <w:tr w:rsidR="000C3279" w:rsidRPr="0086345F" w14:paraId="49F27697" w14:textId="77777777" w:rsidTr="000C3279">
        <w:trPr>
          <w:trHeight w:val="20"/>
        </w:trPr>
        <w:sdt>
          <w:sdtPr>
            <w:rPr>
              <w:rFonts w:ascii="Century" w:hAnsi="Century" w:hint="default"/>
              <w:sz w:val="21"/>
            </w:rPr>
            <w:id w:val="648018217"/>
            <w:placeholder>
              <w:docPart w:val="67E0CDBCF90B4D128A6BD732D002CCE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15441681"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70200FB4"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907591D" w14:textId="77777777" w:rsidR="000C3279" w:rsidRPr="0086345F" w:rsidRDefault="000C3279" w:rsidP="000C3279">
            <w:pPr>
              <w:jc w:val="both"/>
              <w:rPr>
                <w:rFonts w:ascii="Century" w:hAnsi="Century" w:hint="default"/>
                <w:sz w:val="21"/>
              </w:rPr>
            </w:pPr>
          </w:p>
        </w:tc>
      </w:tr>
      <w:tr w:rsidR="000C3279" w:rsidRPr="0086345F" w14:paraId="6312E149" w14:textId="77777777" w:rsidTr="000C3279">
        <w:trPr>
          <w:trHeight w:val="20"/>
        </w:trPr>
        <w:sdt>
          <w:sdtPr>
            <w:rPr>
              <w:rFonts w:ascii="Century" w:hAnsi="Century" w:hint="default"/>
              <w:sz w:val="21"/>
            </w:rPr>
            <w:id w:val="-862519364"/>
            <w:placeholder>
              <w:docPart w:val="64ECA280B0BC42439429F6D9010A248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75BC5C83"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56360FB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7306B321" w14:textId="77777777" w:rsidR="000C3279" w:rsidRPr="0086345F" w:rsidRDefault="000C3279" w:rsidP="000C3279">
            <w:pPr>
              <w:jc w:val="both"/>
              <w:rPr>
                <w:rFonts w:ascii="Century" w:hAnsi="Century" w:hint="default"/>
                <w:sz w:val="21"/>
              </w:rPr>
            </w:pPr>
          </w:p>
        </w:tc>
      </w:tr>
      <w:tr w:rsidR="000C3279" w:rsidRPr="0086345F" w14:paraId="394817FE" w14:textId="77777777" w:rsidTr="000C3279">
        <w:trPr>
          <w:trHeight w:val="20"/>
        </w:trPr>
        <w:sdt>
          <w:sdtPr>
            <w:rPr>
              <w:rFonts w:ascii="Century" w:hAnsi="Century" w:hint="default"/>
              <w:sz w:val="21"/>
            </w:rPr>
            <w:id w:val="-1612130078"/>
            <w:placeholder>
              <w:docPart w:val="83F8F1557CA8446089E240AA45090FA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6659A7BA"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18846E3A"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2B8570E0" w14:textId="77777777" w:rsidR="000C3279" w:rsidRPr="0086345F" w:rsidRDefault="000C3279" w:rsidP="000C3279">
            <w:pPr>
              <w:jc w:val="both"/>
              <w:rPr>
                <w:rFonts w:ascii="Century" w:hAnsi="Century" w:hint="default"/>
                <w:sz w:val="21"/>
              </w:rPr>
            </w:pPr>
          </w:p>
        </w:tc>
      </w:tr>
      <w:tr w:rsidR="000C3279" w:rsidRPr="0086345F" w14:paraId="74817ABB" w14:textId="77777777" w:rsidTr="000C3279">
        <w:trPr>
          <w:trHeight w:val="20"/>
        </w:trPr>
        <w:sdt>
          <w:sdtPr>
            <w:rPr>
              <w:rFonts w:ascii="Century" w:hAnsi="Century" w:hint="default"/>
              <w:sz w:val="21"/>
            </w:rPr>
            <w:id w:val="-1883396395"/>
            <w:placeholder>
              <w:docPart w:val="0E4A469BE4664763A79718A84BFE08ED"/>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1DCD4437"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66BEBCC2"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3E5C42F5" w14:textId="77777777" w:rsidR="000C3279" w:rsidRPr="0086345F" w:rsidRDefault="000C3279" w:rsidP="000C3279">
            <w:pPr>
              <w:jc w:val="both"/>
              <w:rPr>
                <w:rFonts w:ascii="Century" w:hAnsi="Century" w:hint="default"/>
                <w:sz w:val="21"/>
              </w:rPr>
            </w:pPr>
          </w:p>
        </w:tc>
      </w:tr>
      <w:tr w:rsidR="000C3279" w:rsidRPr="0086345F" w14:paraId="41251A99" w14:textId="77777777" w:rsidTr="000C3279">
        <w:trPr>
          <w:trHeight w:val="20"/>
        </w:trPr>
        <w:sdt>
          <w:sdtPr>
            <w:rPr>
              <w:rFonts w:ascii="Century" w:hAnsi="Century" w:hint="default"/>
              <w:sz w:val="21"/>
            </w:rPr>
            <w:id w:val="1877272944"/>
            <w:placeholder>
              <w:docPart w:val="C965435B0B3B4025B27CB4984907CB1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264E4DF3" w14:textId="77777777"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25111A0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C213619" w14:textId="77777777" w:rsidR="000C3279" w:rsidRPr="0086345F" w:rsidRDefault="000C3279" w:rsidP="000C3279">
            <w:pPr>
              <w:jc w:val="both"/>
              <w:rPr>
                <w:rFonts w:ascii="Century" w:hAnsi="Century" w:hint="default"/>
                <w:sz w:val="21"/>
              </w:rPr>
            </w:pPr>
          </w:p>
        </w:tc>
      </w:tr>
      <w:tr w:rsidR="000C3279" w:rsidRPr="0086345F" w14:paraId="72D117E3" w14:textId="77777777" w:rsidTr="000C3279">
        <w:trPr>
          <w:trHeight w:val="20"/>
        </w:trPr>
        <w:sdt>
          <w:sdtPr>
            <w:rPr>
              <w:rFonts w:ascii="Century" w:hAnsi="Century" w:hint="default"/>
              <w:sz w:val="21"/>
            </w:rPr>
            <w:id w:val="1650944051"/>
            <w:placeholder>
              <w:docPart w:val="D2399B756FFD45CC9D67164B5E00E670"/>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477A3E4B" w14:textId="77777777"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7B48D80"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24A54191" w14:textId="77777777" w:rsidR="000C3279" w:rsidRPr="0086345F" w:rsidRDefault="000C3279" w:rsidP="000C3279">
            <w:pPr>
              <w:jc w:val="both"/>
              <w:rPr>
                <w:rFonts w:ascii="Century" w:hAnsi="Century" w:hint="default"/>
                <w:sz w:val="21"/>
              </w:rPr>
            </w:pPr>
          </w:p>
        </w:tc>
      </w:tr>
      <w:tr w:rsidR="000C3279" w:rsidRPr="0086345F" w14:paraId="7FAA1F43" w14:textId="77777777" w:rsidTr="000C3279">
        <w:trPr>
          <w:trHeight w:val="20"/>
        </w:trPr>
        <w:sdt>
          <w:sdtPr>
            <w:rPr>
              <w:rFonts w:ascii="Century" w:hAnsi="Century" w:hint="default"/>
              <w:sz w:val="21"/>
            </w:rPr>
            <w:id w:val="1074394697"/>
            <w:placeholder>
              <w:docPart w:val="7440AD6CE38D4C80A6B6C3D84A3551C2"/>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5A8E52DA"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210D6AE9"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ACB2DD6" w14:textId="77777777" w:rsidR="000C3279" w:rsidRPr="0086345F" w:rsidRDefault="000C3279" w:rsidP="000C3279">
            <w:pPr>
              <w:jc w:val="both"/>
              <w:rPr>
                <w:rFonts w:ascii="Century" w:hAnsi="Century" w:hint="default"/>
                <w:sz w:val="21"/>
              </w:rPr>
            </w:pPr>
          </w:p>
        </w:tc>
      </w:tr>
      <w:tr w:rsidR="000C3279" w14:paraId="4C2B4995" w14:textId="77777777" w:rsidTr="000C3279">
        <w:trPr>
          <w:trHeight w:val="20"/>
        </w:trPr>
        <w:tc>
          <w:tcPr>
            <w:tcW w:w="226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C7E5A35" w14:textId="77777777" w:rsidR="000C3279" w:rsidRPr="00E45246" w:rsidRDefault="000C3279" w:rsidP="000C3279">
            <w:pPr>
              <w:jc w:val="center"/>
              <w:rPr>
                <w:rFonts w:ascii="Century" w:hAnsi="Century" w:hint="default"/>
              </w:rPr>
            </w:pPr>
            <w:r w:rsidRPr="00E45246">
              <w:rPr>
                <w:rFonts w:ascii="Century" w:hAnsi="Century" w:hint="default"/>
                <w:spacing w:val="276"/>
                <w:fitText w:val="1032" w:id="338435584"/>
              </w:rPr>
              <w:t>合</w:t>
            </w:r>
            <w:r w:rsidRPr="00E45246">
              <w:rPr>
                <w:rFonts w:ascii="Century" w:hAnsi="Century" w:hint="default"/>
                <w:fitText w:val="1032" w:id="338435584"/>
              </w:rPr>
              <w:t>計</w:t>
            </w:r>
          </w:p>
        </w:tc>
        <w:tc>
          <w:tcPr>
            <w:tcW w:w="24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6576950" w14:textId="77777777" w:rsidR="000C3279" w:rsidRPr="00E45246" w:rsidRDefault="000C3279" w:rsidP="000C3279">
            <w:pPr>
              <w:jc w:val="right"/>
              <w:rPr>
                <w:rFonts w:ascii="Century" w:hAnsi="Century" w:hint="default"/>
              </w:rPr>
            </w:pPr>
          </w:p>
        </w:tc>
        <w:tc>
          <w:tcPr>
            <w:tcW w:w="467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26FF588" w14:textId="77777777" w:rsidR="000C3279" w:rsidRPr="00E45246" w:rsidRDefault="000C3279" w:rsidP="000C3279">
            <w:pPr>
              <w:jc w:val="both"/>
              <w:rPr>
                <w:rFonts w:ascii="Century" w:hAnsi="Century" w:hint="default"/>
              </w:rPr>
            </w:pPr>
          </w:p>
        </w:tc>
      </w:tr>
    </w:tbl>
    <w:p w14:paraId="33B2B79D" w14:textId="77777777" w:rsidR="001A5A3F" w:rsidRDefault="00AB1F3A" w:rsidP="00293C8D">
      <w:pPr>
        <w:spacing w:line="0" w:lineRule="atLeast"/>
        <w:ind w:left="218" w:hangingChars="100" w:hanging="218"/>
        <w:rPr>
          <w:rFonts w:hint="default"/>
          <w:sz w:val="20"/>
        </w:rPr>
      </w:pPr>
      <w:r>
        <w:rPr>
          <w:sz w:val="20"/>
        </w:rPr>
        <w:t>※</w:t>
      </w:r>
      <w:r w:rsidR="00E45246">
        <w:rPr>
          <w:sz w:val="20"/>
        </w:rPr>
        <w:t>支出の項目</w:t>
      </w:r>
      <w:r w:rsidR="00836209">
        <w:rPr>
          <w:sz w:val="20"/>
        </w:rPr>
        <w:t>の</w:t>
      </w:r>
      <w:r w:rsidR="00836209">
        <w:rPr>
          <w:rFonts w:hint="default"/>
          <w:sz w:val="20"/>
        </w:rPr>
        <w:t>記入</w:t>
      </w:r>
      <w:r w:rsidR="00E45246">
        <w:rPr>
          <w:sz w:val="20"/>
        </w:rPr>
        <w:t>は</w:t>
      </w:r>
      <w:r w:rsidR="001F77AA">
        <w:rPr>
          <w:sz w:val="20"/>
        </w:rPr>
        <w:t>プルダウン</w:t>
      </w:r>
      <w:r w:rsidR="00836209">
        <w:rPr>
          <w:sz w:val="20"/>
        </w:rPr>
        <w:t>メニュー内の費目から選択し、その</w:t>
      </w:r>
      <w:r w:rsidR="00836209">
        <w:rPr>
          <w:rFonts w:hint="default"/>
          <w:sz w:val="20"/>
        </w:rPr>
        <w:t>予算額・積算内容等について該当欄に</w:t>
      </w:r>
      <w:r w:rsidR="00E45246">
        <w:rPr>
          <w:sz w:val="20"/>
        </w:rPr>
        <w:t>記入してください。</w:t>
      </w:r>
    </w:p>
    <w:p w14:paraId="6A3ADDBF" w14:textId="77777777" w:rsidR="0023166F" w:rsidRDefault="0023166F" w:rsidP="00293C8D">
      <w:pPr>
        <w:spacing w:line="0" w:lineRule="atLeast"/>
        <w:ind w:left="218" w:hangingChars="100" w:hanging="218"/>
        <w:rPr>
          <w:rFonts w:hint="default"/>
          <w:sz w:val="21"/>
        </w:rPr>
      </w:pPr>
      <w:r>
        <w:rPr>
          <w:sz w:val="20"/>
        </w:rPr>
        <w:t>※プルダウンメニューの設定を改変</w:t>
      </w:r>
      <w:r w:rsidR="00C259CA">
        <w:rPr>
          <w:sz w:val="20"/>
        </w:rPr>
        <w:t>した場合、書類不備となる場合がありますのでご注意下さい。</w:t>
      </w:r>
    </w:p>
    <w:p w14:paraId="6F59CED0" w14:textId="77777777" w:rsidR="001A5A3F" w:rsidRDefault="001A5A3F">
      <w:pPr>
        <w:rPr>
          <w:rFonts w:hint="default"/>
          <w:color w:val="auto"/>
        </w:rPr>
        <w:sectPr w:rsidR="001A5A3F" w:rsidSect="0086345F">
          <w:footerReference w:type="even" r:id="rId9"/>
          <w:footerReference w:type="default" r:id="rId10"/>
          <w:footnotePr>
            <w:numRestart w:val="eachPage"/>
          </w:footnotePr>
          <w:endnotePr>
            <w:numFmt w:val="decimal"/>
          </w:endnotePr>
          <w:pgSz w:w="11906" w:h="16838"/>
          <w:pgMar w:top="1134" w:right="1134" w:bottom="851" w:left="1134" w:header="284" w:footer="567" w:gutter="0"/>
          <w:cols w:space="720"/>
          <w:docGrid w:type="linesAndChars" w:linePitch="368" w:charSpace="3727"/>
        </w:sectPr>
      </w:pPr>
    </w:p>
    <w:p w14:paraId="635FE703" w14:textId="77777777" w:rsidR="001A5A3F" w:rsidRPr="001233BA" w:rsidRDefault="00E45246">
      <w:pPr>
        <w:spacing w:line="284" w:lineRule="exact"/>
        <w:rPr>
          <w:rFonts w:hint="default"/>
          <w:sz w:val="20"/>
        </w:rPr>
      </w:pPr>
      <w:r w:rsidRPr="001233BA">
        <w:rPr>
          <w:sz w:val="20"/>
        </w:rPr>
        <w:lastRenderedPageBreak/>
        <w:t>（別紙３）</w:t>
      </w:r>
    </w:p>
    <w:p w14:paraId="712E5C31" w14:textId="77777777" w:rsidR="00AB1F3A" w:rsidRDefault="00AB1F3A">
      <w:pPr>
        <w:spacing w:line="284" w:lineRule="exact"/>
        <w:rPr>
          <w:rFonts w:hint="default"/>
          <w:sz w:val="21"/>
        </w:rPr>
      </w:pPr>
    </w:p>
    <w:p w14:paraId="1A93B88B" w14:textId="77777777" w:rsidR="001A5A3F" w:rsidRPr="0023166F" w:rsidRDefault="00E45246">
      <w:pPr>
        <w:spacing w:line="299" w:lineRule="exact"/>
        <w:jc w:val="center"/>
        <w:rPr>
          <w:rFonts w:hint="default"/>
          <w:b/>
          <w:bCs/>
          <w:sz w:val="21"/>
        </w:rPr>
      </w:pPr>
      <w:r w:rsidRPr="0023166F">
        <w:rPr>
          <w:b/>
          <w:bCs/>
          <w:spacing w:val="131"/>
          <w:fitText w:val="3252" w:id="338446592"/>
        </w:rPr>
        <w:t>事業の実施体</w:t>
      </w:r>
      <w:r w:rsidRPr="0023166F">
        <w:rPr>
          <w:b/>
          <w:bCs/>
          <w:fitText w:val="3252" w:id="338446592"/>
        </w:rPr>
        <w:t>制</w:t>
      </w:r>
    </w:p>
    <w:p w14:paraId="301B5FF9" w14:textId="77777777" w:rsidR="001A5A3F" w:rsidRDefault="001A5A3F">
      <w:pPr>
        <w:spacing w:line="134" w:lineRule="exact"/>
        <w:rPr>
          <w:rFonts w:hint="default"/>
          <w:sz w:val="21"/>
        </w:rPr>
      </w:pPr>
    </w:p>
    <w:p w14:paraId="253DA521" w14:textId="77777777"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事業を実施する</w:t>
      </w:r>
      <w:r w:rsidRPr="00AB1F3A">
        <w:rPr>
          <w:sz w:val="20"/>
        </w:rPr>
        <w:t>メンバー（団体の責任者や担当者</w:t>
      </w:r>
      <w:r w:rsidR="00155F56">
        <w:rPr>
          <w:sz w:val="20"/>
        </w:rPr>
        <w:t>、</w:t>
      </w:r>
      <w:r w:rsidRPr="00AB1F3A">
        <w:rPr>
          <w:sz w:val="20"/>
        </w:rPr>
        <w:t>外部講師等）や協働する県・市町</w:t>
      </w:r>
      <w:r w:rsidR="00E45246" w:rsidRPr="00AB1F3A">
        <w:rPr>
          <w:sz w:val="20"/>
        </w:rPr>
        <w:t>村等の氏名又は団</w:t>
      </w:r>
      <w:r w:rsidRPr="00AB1F3A">
        <w:rPr>
          <w:sz w:val="20"/>
        </w:rPr>
        <w:t>体名等及びそれぞれの役割を記入するとともに</w:t>
      </w:r>
      <w:r w:rsidR="00155F56">
        <w:rPr>
          <w:sz w:val="20"/>
        </w:rPr>
        <w:t>、</w:t>
      </w:r>
      <w:r w:rsidRPr="00AB1F3A">
        <w:rPr>
          <w:sz w:val="20"/>
        </w:rPr>
        <w:t>事前協議を行った県</w:t>
      </w:r>
      <w:r w:rsidR="00E45246" w:rsidRPr="00AB1F3A">
        <w:rPr>
          <w:sz w:val="20"/>
        </w:rPr>
        <w:t>・市町村担当課の下に［事前協議済み］と記入してください。</w:t>
      </w:r>
    </w:p>
    <w:tbl>
      <w:tblPr>
        <w:tblW w:w="0" w:type="auto"/>
        <w:jc w:val="center"/>
        <w:tblLayout w:type="fixed"/>
        <w:tblCellMar>
          <w:left w:w="0" w:type="dxa"/>
          <w:right w:w="0" w:type="dxa"/>
        </w:tblCellMar>
        <w:tblLook w:val="0000" w:firstRow="0" w:lastRow="0" w:firstColumn="0" w:lastColumn="0" w:noHBand="0" w:noVBand="0"/>
      </w:tblPr>
      <w:tblGrid>
        <w:gridCol w:w="3233"/>
        <w:gridCol w:w="6392"/>
      </w:tblGrid>
      <w:tr w:rsidR="001A5A3F" w14:paraId="3DEAD7FC" w14:textId="77777777" w:rsidTr="00C259CA">
        <w:trPr>
          <w:trHeight w:val="397"/>
          <w:jc w:val="center"/>
        </w:trPr>
        <w:tc>
          <w:tcPr>
            <w:tcW w:w="323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8F4BC61" w14:textId="77777777" w:rsidR="001A5A3F" w:rsidRDefault="00E45246" w:rsidP="00AB1F3A">
            <w:pPr>
              <w:spacing w:line="299" w:lineRule="exact"/>
              <w:jc w:val="center"/>
              <w:rPr>
                <w:rFonts w:hint="default"/>
              </w:rPr>
            </w:pPr>
            <w:r>
              <w:t>氏名（団体名等）</w:t>
            </w:r>
          </w:p>
        </w:tc>
        <w:tc>
          <w:tcPr>
            <w:tcW w:w="63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FEBA376" w14:textId="77777777" w:rsidR="001A5A3F" w:rsidRDefault="00E45246" w:rsidP="00AB1F3A">
            <w:pPr>
              <w:spacing w:line="299" w:lineRule="exact"/>
              <w:jc w:val="center"/>
              <w:rPr>
                <w:rFonts w:hint="default"/>
              </w:rPr>
            </w:pPr>
            <w:r>
              <w:t>事業を実施する上での役割</w:t>
            </w:r>
          </w:p>
        </w:tc>
      </w:tr>
      <w:tr w:rsidR="001A5A3F" w14:paraId="0A934DE0" w14:textId="77777777" w:rsidTr="00C259CA">
        <w:trPr>
          <w:trHeight w:val="5839"/>
          <w:jc w:val="center"/>
        </w:trPr>
        <w:tc>
          <w:tcPr>
            <w:tcW w:w="3233"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56CAA99" w14:textId="77777777" w:rsidR="001A5A3F" w:rsidRDefault="001A5A3F" w:rsidP="00AB1F3A">
            <w:pPr>
              <w:spacing w:line="0" w:lineRule="atLeast"/>
              <w:rPr>
                <w:rFonts w:hint="default"/>
              </w:rPr>
            </w:pPr>
          </w:p>
        </w:tc>
        <w:tc>
          <w:tcPr>
            <w:tcW w:w="639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4D9976E" w14:textId="77777777" w:rsidR="001A5A3F" w:rsidRDefault="001A5A3F" w:rsidP="00AB1F3A">
            <w:pPr>
              <w:spacing w:line="0" w:lineRule="atLeast"/>
              <w:rPr>
                <w:rFonts w:hint="default"/>
              </w:rPr>
            </w:pPr>
          </w:p>
        </w:tc>
      </w:tr>
    </w:tbl>
    <w:p w14:paraId="501F47F7" w14:textId="77777777" w:rsidR="00AB1F3A" w:rsidRDefault="00AB1F3A" w:rsidP="00AB1F3A">
      <w:pPr>
        <w:spacing w:line="299" w:lineRule="exact"/>
        <w:rPr>
          <w:rFonts w:hint="default"/>
        </w:rPr>
      </w:pPr>
    </w:p>
    <w:p w14:paraId="5B18B468" w14:textId="77777777" w:rsidR="00AB1F3A" w:rsidRDefault="00AB1F3A" w:rsidP="00AB1F3A">
      <w:pPr>
        <w:spacing w:line="299" w:lineRule="exact"/>
        <w:rPr>
          <w:rFonts w:hint="default"/>
        </w:rPr>
      </w:pPr>
    </w:p>
    <w:p w14:paraId="5DCDE647" w14:textId="77777777" w:rsidR="001A5A3F" w:rsidRPr="0023166F" w:rsidRDefault="00E45246">
      <w:pPr>
        <w:spacing w:line="299" w:lineRule="exact"/>
        <w:jc w:val="center"/>
        <w:rPr>
          <w:rFonts w:hint="default"/>
          <w:b/>
          <w:bCs/>
          <w:sz w:val="21"/>
        </w:rPr>
      </w:pPr>
      <w:r w:rsidRPr="0023166F">
        <w:rPr>
          <w:b/>
          <w:bCs/>
        </w:rPr>
        <w:t>他の補助・助成</w:t>
      </w:r>
      <w:r w:rsidR="00155F56" w:rsidRPr="0023166F">
        <w:rPr>
          <w:b/>
          <w:bCs/>
        </w:rPr>
        <w:t>、</w:t>
      </w:r>
      <w:r w:rsidRPr="0023166F">
        <w:rPr>
          <w:b/>
          <w:bCs/>
        </w:rPr>
        <w:t>委託事業申請状況</w:t>
      </w:r>
      <w:r w:rsidR="0023166F" w:rsidRPr="0023166F">
        <w:rPr>
          <w:b/>
          <w:bCs/>
        </w:rPr>
        <w:t>の申告</w:t>
      </w:r>
    </w:p>
    <w:p w14:paraId="3F080C3B" w14:textId="77777777" w:rsidR="001A5A3F" w:rsidRDefault="001A5A3F">
      <w:pPr>
        <w:spacing w:line="134" w:lineRule="exact"/>
        <w:rPr>
          <w:rFonts w:hint="default"/>
          <w:sz w:val="21"/>
        </w:rPr>
      </w:pPr>
    </w:p>
    <w:p w14:paraId="32CA167D" w14:textId="77777777"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他の団体（公的</w:t>
      </w:r>
      <w:r w:rsidRPr="00AB1F3A">
        <w:rPr>
          <w:sz w:val="20"/>
        </w:rPr>
        <w:t>機関・民間企業等）の補助・助成</w:t>
      </w:r>
      <w:r w:rsidR="00155F56">
        <w:rPr>
          <w:sz w:val="20"/>
        </w:rPr>
        <w:t>、</w:t>
      </w:r>
      <w:r w:rsidRPr="00AB1F3A">
        <w:rPr>
          <w:sz w:val="20"/>
        </w:rPr>
        <w:t>委託事業に対して</w:t>
      </w:r>
      <w:r w:rsidR="00155F56">
        <w:rPr>
          <w:sz w:val="20"/>
        </w:rPr>
        <w:t>、</w:t>
      </w:r>
      <w:r w:rsidRPr="00AB1F3A">
        <w:rPr>
          <w:sz w:val="20"/>
        </w:rPr>
        <w:t>この応募事業</w:t>
      </w:r>
      <w:r w:rsidR="00E45246" w:rsidRPr="00AB1F3A">
        <w:rPr>
          <w:sz w:val="20"/>
        </w:rPr>
        <w:t>を申請している場合は記入してください。</w:t>
      </w:r>
      <w:r w:rsidR="0023166F">
        <w:rPr>
          <w:sz w:val="20"/>
        </w:rPr>
        <w:t>申請が無い場合は、下記申告欄下部の</w:t>
      </w:r>
      <w:r w:rsidR="0023166F" w:rsidRPr="0023166F">
        <w:rPr>
          <w:sz w:val="16"/>
          <w:szCs w:val="16"/>
        </w:rPr>
        <w:t>「</w:t>
      </w:r>
      <w:r w:rsidR="0023166F" w:rsidRPr="0023166F">
        <w:rPr>
          <w:sz w:val="20"/>
          <w:szCs w:val="14"/>
        </w:rPr>
        <w:t>今年度、本事業と並行して応募申請している他の補助事業はありません</w:t>
      </w:r>
      <w:r w:rsidR="0023166F">
        <w:rPr>
          <w:sz w:val="20"/>
        </w:rPr>
        <w:t>」の記入部分（□）に✔を記入してください。</w:t>
      </w:r>
    </w:p>
    <w:tbl>
      <w:tblPr>
        <w:tblW w:w="9637" w:type="dxa"/>
        <w:jc w:val="center"/>
        <w:tblLayout w:type="fixed"/>
        <w:tblCellMar>
          <w:left w:w="0" w:type="dxa"/>
          <w:right w:w="0" w:type="dxa"/>
        </w:tblCellMar>
        <w:tblLook w:val="0000" w:firstRow="0" w:lastRow="0" w:firstColumn="0" w:lastColumn="0" w:noHBand="0" w:noVBand="0"/>
      </w:tblPr>
      <w:tblGrid>
        <w:gridCol w:w="2395"/>
        <w:gridCol w:w="3156"/>
        <w:gridCol w:w="2089"/>
        <w:gridCol w:w="1997"/>
      </w:tblGrid>
      <w:tr w:rsidR="001A5A3F" w14:paraId="1CB346E6" w14:textId="77777777" w:rsidTr="0023166F">
        <w:trPr>
          <w:trHeight w:val="567"/>
          <w:jc w:val="center"/>
        </w:trPr>
        <w:tc>
          <w:tcPr>
            <w:tcW w:w="239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DCD9833" w14:textId="77777777" w:rsidR="001A5A3F" w:rsidRDefault="0023166F" w:rsidP="0023166F">
            <w:pPr>
              <w:spacing w:line="269" w:lineRule="exact"/>
              <w:jc w:val="center"/>
              <w:rPr>
                <w:rFonts w:hint="default"/>
              </w:rPr>
            </w:pPr>
            <w:r>
              <w:t>申請先団体名</w:t>
            </w:r>
          </w:p>
        </w:tc>
        <w:tc>
          <w:tcPr>
            <w:tcW w:w="31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3548763" w14:textId="77777777" w:rsidR="001A5A3F" w:rsidRDefault="0023166F" w:rsidP="00AB1F3A">
            <w:pPr>
              <w:spacing w:line="269" w:lineRule="exact"/>
              <w:jc w:val="center"/>
              <w:rPr>
                <w:rFonts w:hint="default"/>
              </w:rPr>
            </w:pPr>
            <w:r>
              <w:t>当該</w:t>
            </w:r>
            <w:r w:rsidR="00E45246">
              <w:t>事業名</w:t>
            </w:r>
          </w:p>
        </w:tc>
        <w:tc>
          <w:tcPr>
            <w:tcW w:w="208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CDAB6E7" w14:textId="77777777" w:rsidR="001A5A3F" w:rsidRDefault="00E45246" w:rsidP="00AB1F3A">
            <w:pPr>
              <w:spacing w:line="269" w:lineRule="exact"/>
              <w:jc w:val="center"/>
              <w:rPr>
                <w:rFonts w:hint="default"/>
              </w:rPr>
            </w:pPr>
            <w:r>
              <w:t>申請等状況</w:t>
            </w:r>
          </w:p>
          <w:p w14:paraId="6DA7C93B" w14:textId="77777777" w:rsidR="0023166F" w:rsidRDefault="0023166F" w:rsidP="00AB1F3A">
            <w:pPr>
              <w:spacing w:line="269" w:lineRule="exact"/>
              <w:jc w:val="center"/>
              <w:rPr>
                <w:rFonts w:hint="default"/>
              </w:rPr>
            </w:pPr>
            <w:r w:rsidRPr="0023166F">
              <w:rPr>
                <w:sz w:val="22"/>
                <w:szCs w:val="18"/>
              </w:rPr>
              <w:t>(申請中/採択済)</w:t>
            </w:r>
          </w:p>
        </w:tc>
        <w:tc>
          <w:tcPr>
            <w:tcW w:w="199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8DFCC73" w14:textId="77777777" w:rsidR="00836209" w:rsidRDefault="00836209" w:rsidP="00836209">
            <w:pPr>
              <w:spacing w:line="269" w:lineRule="exact"/>
              <w:jc w:val="center"/>
              <w:rPr>
                <w:rFonts w:hint="default"/>
              </w:rPr>
            </w:pPr>
            <w:r>
              <w:t>金額(千円)</w:t>
            </w:r>
          </w:p>
        </w:tc>
      </w:tr>
      <w:tr w:rsidR="00AB1F3A" w14:paraId="308725B5" w14:textId="77777777" w:rsidTr="00C259CA">
        <w:trPr>
          <w:trHeight w:val="2268"/>
          <w:jc w:val="center"/>
        </w:trPr>
        <w:tc>
          <w:tcPr>
            <w:tcW w:w="2395" w:type="dxa"/>
            <w:tcBorders>
              <w:top w:val="single" w:sz="4" w:space="0" w:color="000000"/>
              <w:left w:val="single" w:sz="12" w:space="0" w:color="000000"/>
              <w:bottom w:val="double" w:sz="4" w:space="0" w:color="auto"/>
              <w:right w:val="single" w:sz="4" w:space="0" w:color="000000"/>
            </w:tcBorders>
            <w:tcMar>
              <w:left w:w="49" w:type="dxa"/>
              <w:right w:w="49" w:type="dxa"/>
            </w:tcMar>
          </w:tcPr>
          <w:p w14:paraId="24B3A758" w14:textId="77777777" w:rsidR="00AB1F3A" w:rsidRDefault="00AB1F3A" w:rsidP="00AB1F3A">
            <w:pPr>
              <w:spacing w:line="0" w:lineRule="atLeast"/>
              <w:rPr>
                <w:rFonts w:hint="default"/>
              </w:rPr>
            </w:pPr>
          </w:p>
        </w:tc>
        <w:tc>
          <w:tcPr>
            <w:tcW w:w="3156" w:type="dxa"/>
            <w:tcBorders>
              <w:top w:val="single" w:sz="4" w:space="0" w:color="000000"/>
              <w:left w:val="single" w:sz="4" w:space="0" w:color="000000"/>
              <w:bottom w:val="double" w:sz="4" w:space="0" w:color="auto"/>
              <w:right w:val="single" w:sz="4" w:space="0" w:color="000000"/>
            </w:tcBorders>
            <w:tcMar>
              <w:left w:w="49" w:type="dxa"/>
              <w:right w:w="49" w:type="dxa"/>
            </w:tcMar>
          </w:tcPr>
          <w:p w14:paraId="1B27A0E1" w14:textId="77777777" w:rsidR="00AB1F3A" w:rsidRDefault="00AB1F3A" w:rsidP="00AB1F3A">
            <w:pPr>
              <w:spacing w:line="0" w:lineRule="atLeast"/>
              <w:rPr>
                <w:rFonts w:hint="default"/>
              </w:rPr>
            </w:pPr>
          </w:p>
        </w:tc>
        <w:tc>
          <w:tcPr>
            <w:tcW w:w="2089" w:type="dxa"/>
            <w:tcBorders>
              <w:top w:val="single" w:sz="4" w:space="0" w:color="000000"/>
              <w:left w:val="single" w:sz="4" w:space="0" w:color="000000"/>
              <w:bottom w:val="double" w:sz="4" w:space="0" w:color="auto"/>
              <w:right w:val="single" w:sz="4" w:space="0" w:color="000000"/>
            </w:tcBorders>
            <w:tcMar>
              <w:left w:w="49" w:type="dxa"/>
              <w:right w:w="49" w:type="dxa"/>
            </w:tcMar>
          </w:tcPr>
          <w:p w14:paraId="5A539D45" w14:textId="77777777" w:rsidR="00AB1F3A" w:rsidRDefault="00AB1F3A" w:rsidP="00AB1F3A">
            <w:pPr>
              <w:spacing w:line="0" w:lineRule="atLeast"/>
              <w:rPr>
                <w:rFonts w:hint="default"/>
              </w:rPr>
            </w:pPr>
          </w:p>
        </w:tc>
        <w:tc>
          <w:tcPr>
            <w:tcW w:w="1997" w:type="dxa"/>
            <w:tcBorders>
              <w:top w:val="single" w:sz="4" w:space="0" w:color="000000"/>
              <w:left w:val="single" w:sz="4" w:space="0" w:color="000000"/>
              <w:bottom w:val="double" w:sz="4" w:space="0" w:color="auto"/>
              <w:right w:val="single" w:sz="12" w:space="0" w:color="000000"/>
            </w:tcBorders>
            <w:tcMar>
              <w:left w:w="49" w:type="dxa"/>
              <w:right w:w="49" w:type="dxa"/>
            </w:tcMar>
          </w:tcPr>
          <w:p w14:paraId="54C54F7C" w14:textId="77777777" w:rsidR="00AB1F3A" w:rsidRDefault="00AB1F3A" w:rsidP="00AB1F3A">
            <w:pPr>
              <w:spacing w:line="0" w:lineRule="atLeast"/>
              <w:rPr>
                <w:rFonts w:hint="default"/>
              </w:rPr>
            </w:pPr>
          </w:p>
        </w:tc>
      </w:tr>
      <w:tr w:rsidR="0023166F" w14:paraId="6356D787" w14:textId="77777777" w:rsidTr="0023166F">
        <w:trPr>
          <w:trHeight w:val="510"/>
          <w:jc w:val="center"/>
        </w:trPr>
        <w:tc>
          <w:tcPr>
            <w:tcW w:w="9637" w:type="dxa"/>
            <w:gridSpan w:val="4"/>
            <w:tcBorders>
              <w:top w:val="double" w:sz="4" w:space="0" w:color="auto"/>
              <w:left w:val="single" w:sz="12" w:space="0" w:color="000000"/>
              <w:bottom w:val="single" w:sz="12" w:space="0" w:color="auto"/>
              <w:right w:val="single" w:sz="12" w:space="0" w:color="000000"/>
            </w:tcBorders>
            <w:tcMar>
              <w:left w:w="49" w:type="dxa"/>
              <w:right w:w="49" w:type="dxa"/>
            </w:tcMar>
            <w:vAlign w:val="center"/>
          </w:tcPr>
          <w:p w14:paraId="4BBE6C8A" w14:textId="77777777" w:rsidR="0023166F" w:rsidRDefault="0023166F" w:rsidP="0023166F">
            <w:pPr>
              <w:spacing w:line="0" w:lineRule="atLeast"/>
              <w:ind w:firstLineChars="50" w:firstLine="195"/>
              <w:jc w:val="both"/>
              <w:rPr>
                <w:rFonts w:hint="default"/>
              </w:rPr>
            </w:pPr>
            <w:r w:rsidRPr="0023166F">
              <w:rPr>
                <w:sz w:val="36"/>
                <w:szCs w:val="24"/>
              </w:rPr>
              <w:t>□</w:t>
            </w:r>
            <w:r>
              <w:t xml:space="preserve"> 今年度、本事業と並行して応募申請している他の補助事業はありません。</w:t>
            </w:r>
          </w:p>
        </w:tc>
      </w:tr>
    </w:tbl>
    <w:p w14:paraId="15973761" w14:textId="77777777" w:rsidR="0023166F" w:rsidRDefault="0023166F" w:rsidP="00155F56">
      <w:pPr>
        <w:spacing w:line="299" w:lineRule="exact"/>
        <w:rPr>
          <w:rFonts w:hint="default"/>
        </w:rPr>
      </w:pPr>
    </w:p>
    <w:p w14:paraId="653435D7" w14:textId="77777777" w:rsidR="006D4778" w:rsidRPr="001233BA" w:rsidRDefault="006D4778" w:rsidP="006D4778">
      <w:pPr>
        <w:spacing w:line="299" w:lineRule="exact"/>
        <w:rPr>
          <w:rFonts w:hint="default"/>
          <w:sz w:val="20"/>
        </w:rPr>
      </w:pPr>
      <w:r w:rsidRPr="001233BA">
        <w:rPr>
          <w:sz w:val="20"/>
        </w:rPr>
        <w:lastRenderedPageBreak/>
        <w:t>（</w:t>
      </w:r>
      <w:r w:rsidRPr="001233BA">
        <w:rPr>
          <w:rFonts w:hint="default"/>
          <w:sz w:val="20"/>
        </w:rPr>
        <w:t>別紙４）</w:t>
      </w:r>
    </w:p>
    <w:p w14:paraId="1F025C63" w14:textId="77777777" w:rsidR="006D4778" w:rsidRDefault="006D4778" w:rsidP="00D06C43">
      <w:pPr>
        <w:spacing w:line="299" w:lineRule="exact"/>
        <w:jc w:val="center"/>
        <w:rPr>
          <w:rFonts w:hint="default"/>
        </w:rPr>
      </w:pPr>
    </w:p>
    <w:p w14:paraId="389F0F4B" w14:textId="77777777" w:rsidR="008755A8" w:rsidRPr="0023166F" w:rsidRDefault="00522F37" w:rsidP="00D06C43">
      <w:pPr>
        <w:spacing w:line="299" w:lineRule="exact"/>
        <w:jc w:val="center"/>
        <w:rPr>
          <w:rFonts w:hint="default"/>
          <w:b/>
          <w:bCs/>
        </w:rPr>
      </w:pPr>
      <w:r w:rsidRPr="0023166F">
        <w:rPr>
          <w:b/>
          <w:bCs/>
        </w:rPr>
        <w:t>提案</w:t>
      </w:r>
      <w:r w:rsidR="008755A8" w:rsidRPr="0023166F">
        <w:rPr>
          <w:b/>
          <w:bCs/>
        </w:rPr>
        <w:t>事業の中長期</w:t>
      </w:r>
      <w:r w:rsidRPr="0023166F">
        <w:rPr>
          <w:b/>
          <w:bCs/>
        </w:rPr>
        <w:t>的な</w:t>
      </w:r>
      <w:r w:rsidR="006D4778" w:rsidRPr="0023166F">
        <w:rPr>
          <w:b/>
          <w:bCs/>
        </w:rPr>
        <w:t>実施方針</w:t>
      </w:r>
      <w:r w:rsidRPr="0023166F">
        <w:rPr>
          <w:b/>
          <w:bCs/>
        </w:rPr>
        <w:t>についての調書</w:t>
      </w:r>
    </w:p>
    <w:p w14:paraId="491A751B" w14:textId="77777777" w:rsidR="00522F37" w:rsidRDefault="00522F37" w:rsidP="00D06C43">
      <w:pPr>
        <w:spacing w:line="299" w:lineRule="exact"/>
        <w:jc w:val="center"/>
        <w:rPr>
          <w:rFonts w:hint="default"/>
        </w:rPr>
      </w:pPr>
    </w:p>
    <w:p w14:paraId="170B63E1" w14:textId="77777777" w:rsidR="00522F37" w:rsidRDefault="00D06C43" w:rsidP="006D4778">
      <w:pPr>
        <w:ind w:left="141" w:hangingChars="61" w:hanging="141"/>
        <w:rPr>
          <w:rFonts w:hint="default"/>
          <w:sz w:val="20"/>
        </w:rPr>
      </w:pPr>
      <w:r w:rsidRPr="00AB1F3A">
        <w:rPr>
          <w:sz w:val="20"/>
        </w:rPr>
        <w:t>■</w:t>
      </w:r>
      <w:r w:rsidR="006D4778">
        <w:rPr>
          <w:sz w:val="20"/>
        </w:rPr>
        <w:t>本事業</w:t>
      </w:r>
      <w:r w:rsidR="006D4778">
        <w:rPr>
          <w:rFonts w:hint="default"/>
          <w:sz w:val="20"/>
        </w:rPr>
        <w:t>による助成を受け</w:t>
      </w:r>
      <w:r w:rsidR="006D4778">
        <w:rPr>
          <w:sz w:val="20"/>
        </w:rPr>
        <w:t>て</w:t>
      </w:r>
      <w:r w:rsidR="006D4778">
        <w:rPr>
          <w:rFonts w:hint="default"/>
          <w:sz w:val="20"/>
        </w:rPr>
        <w:t>実施</w:t>
      </w:r>
      <w:r w:rsidR="006D4778">
        <w:rPr>
          <w:sz w:val="20"/>
        </w:rPr>
        <w:t>する</w:t>
      </w:r>
      <w:r w:rsidR="006D4778">
        <w:rPr>
          <w:rFonts w:hint="default"/>
          <w:sz w:val="20"/>
        </w:rPr>
        <w:t>事業の</w:t>
      </w:r>
      <w:r w:rsidR="006D4778">
        <w:rPr>
          <w:sz w:val="20"/>
        </w:rPr>
        <w:t>将来的な</w:t>
      </w:r>
      <w:r w:rsidR="006D4778">
        <w:rPr>
          <w:rFonts w:hint="default"/>
          <w:sz w:val="20"/>
        </w:rPr>
        <w:t>展開につ</w:t>
      </w:r>
      <w:r w:rsidR="006D4778">
        <w:rPr>
          <w:sz w:val="20"/>
        </w:rPr>
        <w:t>いて</w:t>
      </w:r>
      <w:r w:rsidR="006D4778">
        <w:rPr>
          <w:rFonts w:hint="default"/>
          <w:sz w:val="20"/>
        </w:rPr>
        <w:t>、中長期</w:t>
      </w:r>
      <w:r w:rsidR="006D4778">
        <w:rPr>
          <w:sz w:val="20"/>
        </w:rPr>
        <w:t>的</w:t>
      </w:r>
      <w:r w:rsidR="006D4778">
        <w:rPr>
          <w:rFonts w:hint="default"/>
          <w:sz w:val="20"/>
        </w:rPr>
        <w:t>な期間</w:t>
      </w:r>
      <w:r w:rsidR="006D4778">
        <w:rPr>
          <w:sz w:val="20"/>
        </w:rPr>
        <w:t>（採択</w:t>
      </w:r>
      <w:r w:rsidR="006D4778">
        <w:rPr>
          <w:rFonts w:hint="default"/>
          <w:sz w:val="20"/>
        </w:rPr>
        <w:t>時より5～10年程度）での見通しを</w:t>
      </w:r>
      <w:r w:rsidR="00D16C7C">
        <w:rPr>
          <w:sz w:val="20"/>
        </w:rPr>
        <w:t>現段階で</w:t>
      </w:r>
      <w:r w:rsidR="00836209">
        <w:rPr>
          <w:sz w:val="20"/>
        </w:rPr>
        <w:t>見込んでいる</w:t>
      </w:r>
      <w:r w:rsidR="00836209">
        <w:rPr>
          <w:rFonts w:hint="default"/>
          <w:sz w:val="20"/>
        </w:rPr>
        <w:t>範囲で</w:t>
      </w:r>
      <w:r w:rsidR="00522F37">
        <w:rPr>
          <w:sz w:val="20"/>
        </w:rPr>
        <w:t>下記枠内</w:t>
      </w:r>
      <w:r w:rsidR="00522F37">
        <w:rPr>
          <w:rFonts w:hint="default"/>
          <w:sz w:val="20"/>
        </w:rPr>
        <w:t>に</w:t>
      </w:r>
      <w:r w:rsidR="00D16C7C">
        <w:rPr>
          <w:sz w:val="20"/>
        </w:rPr>
        <w:t>記入してくだ</w:t>
      </w:r>
      <w:r>
        <w:rPr>
          <w:sz w:val="20"/>
        </w:rPr>
        <w:t>さい。</w:t>
      </w:r>
      <w:r w:rsidR="00522F37">
        <w:rPr>
          <w:sz w:val="20"/>
        </w:rPr>
        <w:t>枠内</w:t>
      </w:r>
      <w:r w:rsidR="00522F37">
        <w:rPr>
          <w:rFonts w:hint="default"/>
          <w:sz w:val="20"/>
        </w:rPr>
        <w:t>にお</w:t>
      </w:r>
      <w:r w:rsidR="00522F37">
        <w:rPr>
          <w:sz w:val="20"/>
        </w:rPr>
        <w:t>ける記述の形式</w:t>
      </w:r>
      <w:r w:rsidR="006D4778">
        <w:rPr>
          <w:rFonts w:hint="default"/>
          <w:sz w:val="20"/>
        </w:rPr>
        <w:t>は</w:t>
      </w:r>
      <w:r w:rsidR="006D4778">
        <w:rPr>
          <w:sz w:val="20"/>
        </w:rPr>
        <w:t>自由</w:t>
      </w:r>
      <w:r w:rsidR="00522F37">
        <w:rPr>
          <w:sz w:val="20"/>
        </w:rPr>
        <w:t>です</w:t>
      </w:r>
      <w:r w:rsidR="00522F37">
        <w:rPr>
          <w:rFonts w:hint="default"/>
          <w:sz w:val="20"/>
        </w:rPr>
        <w:t>。</w:t>
      </w:r>
      <w:r>
        <w:rPr>
          <w:sz w:val="20"/>
        </w:rPr>
        <w:t>(</w:t>
      </w:r>
      <w:r w:rsidR="00522F37">
        <w:rPr>
          <w:sz w:val="20"/>
        </w:rPr>
        <w:t>必要に応じて写真や図表</w:t>
      </w:r>
      <w:r>
        <w:rPr>
          <w:sz w:val="20"/>
        </w:rPr>
        <w:t>等を使用しても構いません。</w:t>
      </w:r>
      <w:r w:rsidR="001B51DF">
        <w:rPr>
          <w:sz w:val="20"/>
        </w:rPr>
        <w:t>)</w:t>
      </w:r>
    </w:p>
    <w:p w14:paraId="2B0364C3" w14:textId="77777777" w:rsidR="006E3951" w:rsidRDefault="006E3951" w:rsidP="006E3951">
      <w:pPr>
        <w:spacing w:line="299" w:lineRule="exact"/>
        <w:rPr>
          <w:rFonts w:hint="default"/>
          <w:sz w:val="20"/>
        </w:rPr>
      </w:pPr>
      <w:r>
        <w:rPr>
          <w:sz w:val="20"/>
        </w:rPr>
        <w:t>■</w:t>
      </w:r>
      <w:r>
        <w:rPr>
          <w:rFonts w:hint="default"/>
          <w:sz w:val="20"/>
        </w:rPr>
        <w:t>別添で資料</w:t>
      </w:r>
      <w:r>
        <w:rPr>
          <w:sz w:val="20"/>
        </w:rPr>
        <w:t>を</w:t>
      </w:r>
      <w:r>
        <w:rPr>
          <w:rFonts w:hint="default"/>
          <w:sz w:val="20"/>
        </w:rPr>
        <w:t>添付する必要がある</w:t>
      </w:r>
      <w:r>
        <w:rPr>
          <w:sz w:val="20"/>
        </w:rPr>
        <w:t>場合は</w:t>
      </w:r>
      <w:r>
        <w:rPr>
          <w:rFonts w:hint="default"/>
          <w:sz w:val="20"/>
        </w:rPr>
        <w:t>、本</w:t>
      </w:r>
      <w:r>
        <w:rPr>
          <w:sz w:val="20"/>
        </w:rPr>
        <w:t>調書</w:t>
      </w:r>
      <w:r>
        <w:rPr>
          <w:rFonts w:hint="default"/>
          <w:sz w:val="20"/>
        </w:rPr>
        <w:t>に添付</w:t>
      </w:r>
      <w:r>
        <w:rPr>
          <w:sz w:val="20"/>
        </w:rPr>
        <w:t>し</w:t>
      </w:r>
      <w:r>
        <w:rPr>
          <w:rFonts w:hint="default"/>
          <w:sz w:val="20"/>
        </w:rPr>
        <w:t>提出して</w:t>
      </w:r>
      <w:r w:rsidR="006D4778">
        <w:rPr>
          <w:sz w:val="20"/>
        </w:rPr>
        <w:t>くだ</w:t>
      </w:r>
      <w:r>
        <w:rPr>
          <w:rFonts w:hint="default"/>
          <w:sz w:val="20"/>
        </w:rPr>
        <w:t>さい。</w:t>
      </w:r>
    </w:p>
    <w:p w14:paraId="3C3D6541" w14:textId="77777777" w:rsidR="006D4778" w:rsidRDefault="006D4778" w:rsidP="006E3951">
      <w:pPr>
        <w:spacing w:line="299" w:lineRule="exact"/>
        <w:rPr>
          <w:rFonts w:hint="default"/>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6D4778" w14:paraId="26A48EA3" w14:textId="77777777" w:rsidTr="000840EF">
        <w:tc>
          <w:tcPr>
            <w:tcW w:w="9836" w:type="dxa"/>
            <w:shd w:val="clear" w:color="auto" w:fill="auto"/>
          </w:tcPr>
          <w:p w14:paraId="1A625558" w14:textId="77777777" w:rsidR="006D4778" w:rsidRDefault="006D4778" w:rsidP="000840EF">
            <w:pPr>
              <w:spacing w:line="299" w:lineRule="exact"/>
              <w:rPr>
                <w:rFonts w:hint="default"/>
              </w:rPr>
            </w:pPr>
          </w:p>
          <w:p w14:paraId="4970C591" w14:textId="77777777" w:rsidR="006D4778" w:rsidRDefault="006D4778" w:rsidP="000840EF">
            <w:pPr>
              <w:spacing w:line="299" w:lineRule="exact"/>
              <w:rPr>
                <w:rFonts w:hint="default"/>
              </w:rPr>
            </w:pPr>
          </w:p>
          <w:p w14:paraId="06583926" w14:textId="77777777" w:rsidR="006D4778" w:rsidRDefault="006D4778" w:rsidP="000840EF">
            <w:pPr>
              <w:spacing w:line="299" w:lineRule="exact"/>
              <w:rPr>
                <w:rFonts w:hint="default"/>
              </w:rPr>
            </w:pPr>
          </w:p>
          <w:p w14:paraId="019528BF" w14:textId="77777777" w:rsidR="006D4778" w:rsidRDefault="006D4778" w:rsidP="000840EF">
            <w:pPr>
              <w:spacing w:line="299" w:lineRule="exact"/>
              <w:rPr>
                <w:rFonts w:hint="default"/>
              </w:rPr>
            </w:pPr>
          </w:p>
          <w:p w14:paraId="5248D4DE" w14:textId="77777777" w:rsidR="006D4778" w:rsidRDefault="006D4778" w:rsidP="000840EF">
            <w:pPr>
              <w:spacing w:line="299" w:lineRule="exact"/>
              <w:rPr>
                <w:rFonts w:hint="default"/>
              </w:rPr>
            </w:pPr>
          </w:p>
          <w:p w14:paraId="4F1B2C4E" w14:textId="77777777" w:rsidR="006D4778" w:rsidRDefault="006D4778" w:rsidP="000840EF">
            <w:pPr>
              <w:spacing w:line="299" w:lineRule="exact"/>
              <w:rPr>
                <w:rFonts w:hint="default"/>
              </w:rPr>
            </w:pPr>
          </w:p>
          <w:p w14:paraId="607F819A" w14:textId="77777777" w:rsidR="006D4778" w:rsidRDefault="006D4778" w:rsidP="000840EF">
            <w:pPr>
              <w:spacing w:line="299" w:lineRule="exact"/>
              <w:rPr>
                <w:rFonts w:hint="default"/>
              </w:rPr>
            </w:pPr>
          </w:p>
          <w:p w14:paraId="169BE5E9" w14:textId="77777777" w:rsidR="006D4778" w:rsidRDefault="006D4778" w:rsidP="000840EF">
            <w:pPr>
              <w:spacing w:line="299" w:lineRule="exact"/>
              <w:rPr>
                <w:rFonts w:hint="default"/>
              </w:rPr>
            </w:pPr>
          </w:p>
          <w:p w14:paraId="75CFE3DF" w14:textId="77777777" w:rsidR="006D4778" w:rsidRDefault="006D4778" w:rsidP="000840EF">
            <w:pPr>
              <w:spacing w:line="299" w:lineRule="exact"/>
              <w:rPr>
                <w:rFonts w:hint="default"/>
              </w:rPr>
            </w:pPr>
          </w:p>
          <w:p w14:paraId="4365E61C" w14:textId="77777777" w:rsidR="006D4778" w:rsidRDefault="006D4778" w:rsidP="000840EF">
            <w:pPr>
              <w:spacing w:line="299" w:lineRule="exact"/>
              <w:rPr>
                <w:rFonts w:hint="default"/>
              </w:rPr>
            </w:pPr>
          </w:p>
          <w:p w14:paraId="3739A301" w14:textId="77777777" w:rsidR="006D4778" w:rsidRDefault="006D4778" w:rsidP="000840EF">
            <w:pPr>
              <w:spacing w:line="299" w:lineRule="exact"/>
              <w:rPr>
                <w:rFonts w:hint="default"/>
              </w:rPr>
            </w:pPr>
          </w:p>
          <w:p w14:paraId="392F273E" w14:textId="77777777" w:rsidR="006D4778" w:rsidRDefault="006D4778" w:rsidP="000840EF">
            <w:pPr>
              <w:spacing w:line="299" w:lineRule="exact"/>
              <w:rPr>
                <w:rFonts w:hint="default"/>
              </w:rPr>
            </w:pPr>
          </w:p>
          <w:p w14:paraId="6101531B" w14:textId="77777777" w:rsidR="006D4778" w:rsidRDefault="006D4778" w:rsidP="000840EF">
            <w:pPr>
              <w:spacing w:line="299" w:lineRule="exact"/>
              <w:rPr>
                <w:rFonts w:hint="default"/>
              </w:rPr>
            </w:pPr>
          </w:p>
          <w:p w14:paraId="0ADE2DFF" w14:textId="77777777" w:rsidR="006D4778" w:rsidRDefault="006D4778" w:rsidP="000840EF">
            <w:pPr>
              <w:spacing w:line="299" w:lineRule="exact"/>
              <w:rPr>
                <w:rFonts w:hint="default"/>
              </w:rPr>
            </w:pPr>
          </w:p>
          <w:p w14:paraId="0897346E" w14:textId="77777777" w:rsidR="006D4778" w:rsidRDefault="006D4778" w:rsidP="000840EF">
            <w:pPr>
              <w:spacing w:line="299" w:lineRule="exact"/>
              <w:rPr>
                <w:rFonts w:hint="default"/>
              </w:rPr>
            </w:pPr>
          </w:p>
          <w:p w14:paraId="2BC31A8E" w14:textId="77777777" w:rsidR="006D4778" w:rsidRDefault="006D4778" w:rsidP="000840EF">
            <w:pPr>
              <w:spacing w:line="299" w:lineRule="exact"/>
              <w:rPr>
                <w:rFonts w:hint="default"/>
              </w:rPr>
            </w:pPr>
          </w:p>
          <w:p w14:paraId="76DE9512" w14:textId="77777777" w:rsidR="006D4778" w:rsidRDefault="006D4778" w:rsidP="000840EF">
            <w:pPr>
              <w:spacing w:line="299" w:lineRule="exact"/>
              <w:rPr>
                <w:rFonts w:hint="default"/>
              </w:rPr>
            </w:pPr>
          </w:p>
          <w:p w14:paraId="5409CB6C" w14:textId="77777777" w:rsidR="006D4778" w:rsidRDefault="006D4778" w:rsidP="000840EF">
            <w:pPr>
              <w:spacing w:line="299" w:lineRule="exact"/>
              <w:rPr>
                <w:rFonts w:hint="default"/>
              </w:rPr>
            </w:pPr>
          </w:p>
          <w:p w14:paraId="16CDE00E" w14:textId="77777777" w:rsidR="006D4778" w:rsidRDefault="006D4778" w:rsidP="000840EF">
            <w:pPr>
              <w:spacing w:line="299" w:lineRule="exact"/>
              <w:rPr>
                <w:rFonts w:hint="default"/>
              </w:rPr>
            </w:pPr>
          </w:p>
          <w:p w14:paraId="73192930" w14:textId="77777777" w:rsidR="006D4778" w:rsidRDefault="006D4778" w:rsidP="000840EF">
            <w:pPr>
              <w:spacing w:line="299" w:lineRule="exact"/>
              <w:rPr>
                <w:rFonts w:hint="default"/>
              </w:rPr>
            </w:pPr>
          </w:p>
          <w:p w14:paraId="274E07CE" w14:textId="77777777" w:rsidR="006D4778" w:rsidRDefault="006D4778" w:rsidP="000840EF">
            <w:pPr>
              <w:spacing w:line="299" w:lineRule="exact"/>
              <w:rPr>
                <w:rFonts w:hint="default"/>
              </w:rPr>
            </w:pPr>
          </w:p>
          <w:p w14:paraId="778E3CEE" w14:textId="77777777" w:rsidR="006D4778" w:rsidRDefault="006D4778" w:rsidP="000840EF">
            <w:pPr>
              <w:spacing w:line="299" w:lineRule="exact"/>
              <w:rPr>
                <w:rFonts w:hint="default"/>
              </w:rPr>
            </w:pPr>
          </w:p>
          <w:p w14:paraId="26C46129" w14:textId="77777777" w:rsidR="006D4778" w:rsidRDefault="006D4778" w:rsidP="000840EF">
            <w:pPr>
              <w:spacing w:line="299" w:lineRule="exact"/>
              <w:rPr>
                <w:rFonts w:hint="default"/>
              </w:rPr>
            </w:pPr>
          </w:p>
          <w:p w14:paraId="56D02E8C" w14:textId="77777777" w:rsidR="006D4778" w:rsidRDefault="006D4778" w:rsidP="000840EF">
            <w:pPr>
              <w:spacing w:line="299" w:lineRule="exact"/>
              <w:rPr>
                <w:rFonts w:hint="default"/>
              </w:rPr>
            </w:pPr>
          </w:p>
          <w:p w14:paraId="0B9683BC" w14:textId="77777777" w:rsidR="006D4778" w:rsidRDefault="006D4778" w:rsidP="000840EF">
            <w:pPr>
              <w:spacing w:line="299" w:lineRule="exact"/>
              <w:rPr>
                <w:rFonts w:hint="default"/>
              </w:rPr>
            </w:pPr>
          </w:p>
          <w:p w14:paraId="284872BA" w14:textId="77777777" w:rsidR="006D4778" w:rsidRDefault="006D4778" w:rsidP="000840EF">
            <w:pPr>
              <w:spacing w:line="299" w:lineRule="exact"/>
              <w:rPr>
                <w:rFonts w:hint="default"/>
              </w:rPr>
            </w:pPr>
          </w:p>
          <w:p w14:paraId="7E662295" w14:textId="77777777" w:rsidR="006D4778" w:rsidRDefault="006D4778" w:rsidP="000840EF">
            <w:pPr>
              <w:spacing w:line="299" w:lineRule="exact"/>
              <w:rPr>
                <w:rFonts w:hint="default"/>
              </w:rPr>
            </w:pPr>
          </w:p>
          <w:p w14:paraId="2F49A63E" w14:textId="77777777" w:rsidR="006D4778" w:rsidRDefault="006D4778" w:rsidP="000840EF">
            <w:pPr>
              <w:spacing w:line="299" w:lineRule="exact"/>
              <w:rPr>
                <w:rFonts w:hint="default"/>
              </w:rPr>
            </w:pPr>
          </w:p>
          <w:p w14:paraId="377B5298" w14:textId="77777777" w:rsidR="006D4778" w:rsidRDefault="006D4778" w:rsidP="000840EF">
            <w:pPr>
              <w:spacing w:line="299" w:lineRule="exact"/>
              <w:rPr>
                <w:rFonts w:hint="default"/>
              </w:rPr>
            </w:pPr>
          </w:p>
          <w:p w14:paraId="111C624B" w14:textId="77777777" w:rsidR="006D4778" w:rsidRDefault="006D4778" w:rsidP="000840EF">
            <w:pPr>
              <w:spacing w:line="299" w:lineRule="exact"/>
              <w:rPr>
                <w:rFonts w:hint="default"/>
              </w:rPr>
            </w:pPr>
          </w:p>
          <w:p w14:paraId="08F39F42" w14:textId="77777777" w:rsidR="006D4778" w:rsidRDefault="006D4778" w:rsidP="000840EF">
            <w:pPr>
              <w:spacing w:line="299" w:lineRule="exact"/>
              <w:rPr>
                <w:rFonts w:hint="default"/>
              </w:rPr>
            </w:pPr>
          </w:p>
          <w:p w14:paraId="05314973" w14:textId="77777777" w:rsidR="006D4778" w:rsidRDefault="006D4778" w:rsidP="000840EF">
            <w:pPr>
              <w:spacing w:line="299" w:lineRule="exact"/>
              <w:rPr>
                <w:rFonts w:hint="default"/>
              </w:rPr>
            </w:pPr>
          </w:p>
          <w:p w14:paraId="4EDB632B" w14:textId="77777777" w:rsidR="006D4778" w:rsidRDefault="006D4778" w:rsidP="000840EF">
            <w:pPr>
              <w:spacing w:line="299" w:lineRule="exact"/>
              <w:rPr>
                <w:rFonts w:hint="default"/>
              </w:rPr>
            </w:pPr>
          </w:p>
          <w:p w14:paraId="517850C5" w14:textId="77777777" w:rsidR="006D4778" w:rsidRDefault="006D4778" w:rsidP="000840EF">
            <w:pPr>
              <w:spacing w:line="299" w:lineRule="exact"/>
              <w:rPr>
                <w:rFonts w:hint="default"/>
              </w:rPr>
            </w:pPr>
          </w:p>
          <w:p w14:paraId="0FBF81D7" w14:textId="77777777" w:rsidR="006D4778" w:rsidRDefault="006D4778" w:rsidP="000840EF">
            <w:pPr>
              <w:spacing w:line="299" w:lineRule="exact"/>
              <w:rPr>
                <w:rFonts w:hint="default"/>
              </w:rPr>
            </w:pPr>
          </w:p>
          <w:p w14:paraId="40E4DAA4" w14:textId="77777777" w:rsidR="001233BA" w:rsidRDefault="001233BA" w:rsidP="000840EF">
            <w:pPr>
              <w:spacing w:line="299" w:lineRule="exact"/>
              <w:rPr>
                <w:rFonts w:hint="default"/>
              </w:rPr>
            </w:pPr>
          </w:p>
        </w:tc>
      </w:tr>
    </w:tbl>
    <w:p w14:paraId="1200BA84" w14:textId="77777777" w:rsidR="008755A8" w:rsidRDefault="008755A8" w:rsidP="006D4778">
      <w:pPr>
        <w:spacing w:line="299" w:lineRule="exact"/>
        <w:rPr>
          <w:rFonts w:hint="default"/>
        </w:rPr>
      </w:pPr>
    </w:p>
    <w:sectPr w:rsidR="008755A8" w:rsidSect="00155F56">
      <w:footerReference w:type="even" r:id="rId11"/>
      <w:footerReference w:type="default" r:id="rId12"/>
      <w:footnotePr>
        <w:numRestart w:val="eachPage"/>
      </w:footnotePr>
      <w:endnotePr>
        <w:numFmt w:val="decimal"/>
      </w:endnotePr>
      <w:pgSz w:w="11906" w:h="16838"/>
      <w:pgMar w:top="1417" w:right="1134" w:bottom="1417" w:left="1134" w:header="284" w:footer="567" w:gutter="0"/>
      <w:cols w:space="720"/>
      <w:docGrid w:type="linesAndChars" w:linePitch="2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6719" w14:textId="77777777" w:rsidR="00C64BEC" w:rsidRDefault="00C64BEC">
      <w:pPr>
        <w:spacing w:before="327"/>
        <w:rPr>
          <w:rFonts w:hint="default"/>
        </w:rPr>
      </w:pPr>
      <w:r>
        <w:continuationSeparator/>
      </w:r>
    </w:p>
  </w:endnote>
  <w:endnote w:type="continuationSeparator" w:id="0">
    <w:p w14:paraId="31FF3C01" w14:textId="77777777" w:rsidR="00C64BEC" w:rsidRDefault="00C64B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A7DF" w14:textId="77777777" w:rsidR="001A5A3F" w:rsidRDefault="00E45246">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2EC884" w14:textId="77777777" w:rsidR="001A5A3F" w:rsidRDefault="001A5A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A871" w14:textId="77777777"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63A7C067" w14:textId="77777777" w:rsidR="001A5A3F" w:rsidRDefault="001A5A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E3F3" w14:textId="77777777" w:rsidR="001A5A3F" w:rsidRDefault="001A5A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7FA9" w14:textId="77777777"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043648AB" w14:textId="77777777" w:rsidR="001A5A3F" w:rsidRDefault="001A5A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1107" w14:textId="77777777" w:rsidR="001A5A3F" w:rsidRDefault="001A5A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0F61" w14:textId="77777777" w:rsidR="00C64BEC" w:rsidRDefault="00C64BEC">
      <w:pPr>
        <w:spacing w:before="327"/>
        <w:rPr>
          <w:rFonts w:hint="default"/>
        </w:rPr>
      </w:pPr>
      <w:r>
        <w:continuationSeparator/>
      </w:r>
    </w:p>
  </w:footnote>
  <w:footnote w:type="continuationSeparator" w:id="0">
    <w:p w14:paraId="47020F66" w14:textId="77777777" w:rsidR="00C64BEC" w:rsidRDefault="00C64B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3D38" w14:textId="77777777" w:rsidR="0086345F" w:rsidRDefault="0086345F">
    <w:pPr>
      <w:pStyle w:val="a6"/>
      <w:rPr>
        <w:rFonts w:hint="default"/>
      </w:rPr>
    </w:pPr>
  </w:p>
  <w:p w14:paraId="29F161A4" w14:textId="77777777" w:rsidR="0086345F" w:rsidRDefault="0086345F">
    <w:pPr>
      <w:pStyle w:val="a6"/>
      <w:rPr>
        <w:rFonts w:hint="default"/>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UIKI14">
    <w15:presenceInfo w15:providerId="None" w15:userId="KOUIKI14"/>
  </w15:person>
  <w15:person w15:author="kouiki07">
    <w15:presenceInfo w15:providerId="None" w15:userId="kouiki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trackRevisions/>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3F"/>
    <w:rsid w:val="00005FA2"/>
    <w:rsid w:val="000123DB"/>
    <w:rsid w:val="00012F55"/>
    <w:rsid w:val="00016587"/>
    <w:rsid w:val="0004632C"/>
    <w:rsid w:val="000840EF"/>
    <w:rsid w:val="000C3279"/>
    <w:rsid w:val="000E0508"/>
    <w:rsid w:val="00100DB8"/>
    <w:rsid w:val="001233BA"/>
    <w:rsid w:val="00135BC4"/>
    <w:rsid w:val="00146357"/>
    <w:rsid w:val="00155F56"/>
    <w:rsid w:val="001A5A3F"/>
    <w:rsid w:val="001B51DF"/>
    <w:rsid w:val="001C5C79"/>
    <w:rsid w:val="001D53B6"/>
    <w:rsid w:val="001F5D70"/>
    <w:rsid w:val="001F77AA"/>
    <w:rsid w:val="0023166F"/>
    <w:rsid w:val="00293C8D"/>
    <w:rsid w:val="002A6B0A"/>
    <w:rsid w:val="002A71A3"/>
    <w:rsid w:val="002B1E0A"/>
    <w:rsid w:val="002F060D"/>
    <w:rsid w:val="003314F4"/>
    <w:rsid w:val="003449D0"/>
    <w:rsid w:val="003C4CB6"/>
    <w:rsid w:val="003F7953"/>
    <w:rsid w:val="004000D6"/>
    <w:rsid w:val="0042025C"/>
    <w:rsid w:val="00454279"/>
    <w:rsid w:val="004A6A29"/>
    <w:rsid w:val="004F7F83"/>
    <w:rsid w:val="00522F37"/>
    <w:rsid w:val="00525953"/>
    <w:rsid w:val="0053731D"/>
    <w:rsid w:val="00593E40"/>
    <w:rsid w:val="00652152"/>
    <w:rsid w:val="00687A08"/>
    <w:rsid w:val="00696CC6"/>
    <w:rsid w:val="006B32B3"/>
    <w:rsid w:val="006B3F38"/>
    <w:rsid w:val="006B76D3"/>
    <w:rsid w:val="006C17EF"/>
    <w:rsid w:val="006D4778"/>
    <w:rsid w:val="006E3951"/>
    <w:rsid w:val="00715E40"/>
    <w:rsid w:val="00724816"/>
    <w:rsid w:val="007375DF"/>
    <w:rsid w:val="00761039"/>
    <w:rsid w:val="007D511F"/>
    <w:rsid w:val="007E1D0D"/>
    <w:rsid w:val="008275C8"/>
    <w:rsid w:val="00836209"/>
    <w:rsid w:val="00846F58"/>
    <w:rsid w:val="0086345F"/>
    <w:rsid w:val="008755A8"/>
    <w:rsid w:val="008A103F"/>
    <w:rsid w:val="008B5461"/>
    <w:rsid w:val="008C4C1B"/>
    <w:rsid w:val="008D397B"/>
    <w:rsid w:val="008F3F23"/>
    <w:rsid w:val="009108D4"/>
    <w:rsid w:val="009408B3"/>
    <w:rsid w:val="009571E2"/>
    <w:rsid w:val="009C193D"/>
    <w:rsid w:val="00A02656"/>
    <w:rsid w:val="00A84A82"/>
    <w:rsid w:val="00AA11CF"/>
    <w:rsid w:val="00AA3F01"/>
    <w:rsid w:val="00AB1F3A"/>
    <w:rsid w:val="00AE02E7"/>
    <w:rsid w:val="00B1074B"/>
    <w:rsid w:val="00B11210"/>
    <w:rsid w:val="00B64938"/>
    <w:rsid w:val="00B861E2"/>
    <w:rsid w:val="00B87603"/>
    <w:rsid w:val="00BB7290"/>
    <w:rsid w:val="00BF3987"/>
    <w:rsid w:val="00BF4BAD"/>
    <w:rsid w:val="00C00CB0"/>
    <w:rsid w:val="00C16DA7"/>
    <w:rsid w:val="00C22BC6"/>
    <w:rsid w:val="00C259CA"/>
    <w:rsid w:val="00C64BEC"/>
    <w:rsid w:val="00C8375B"/>
    <w:rsid w:val="00C85C79"/>
    <w:rsid w:val="00CA693E"/>
    <w:rsid w:val="00CD15FA"/>
    <w:rsid w:val="00D06C43"/>
    <w:rsid w:val="00D16C7C"/>
    <w:rsid w:val="00D20DE4"/>
    <w:rsid w:val="00D312E5"/>
    <w:rsid w:val="00D32ECE"/>
    <w:rsid w:val="00D56DDA"/>
    <w:rsid w:val="00D60541"/>
    <w:rsid w:val="00DF510E"/>
    <w:rsid w:val="00E11F00"/>
    <w:rsid w:val="00E310FF"/>
    <w:rsid w:val="00E33C12"/>
    <w:rsid w:val="00E45246"/>
    <w:rsid w:val="00E66120"/>
    <w:rsid w:val="00EC5F17"/>
    <w:rsid w:val="00F257A4"/>
    <w:rsid w:val="00F40D61"/>
    <w:rsid w:val="00FA6C7A"/>
    <w:rsid w:val="00FB6FED"/>
    <w:rsid w:val="00FD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6538E3F"/>
  <w15:chartTrackingRefBased/>
  <w15:docId w15:val="{A0E561AD-1C8E-47AA-A26D-D076E76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F56"/>
    <w:rPr>
      <w:rFonts w:ascii="Arial" w:hAnsi="Arial" w:cs="Times New Roman"/>
      <w:sz w:val="18"/>
      <w:szCs w:val="18"/>
    </w:rPr>
  </w:style>
  <w:style w:type="character" w:customStyle="1" w:styleId="a5">
    <w:name w:val="吹き出し (文字)"/>
    <w:link w:val="a4"/>
    <w:uiPriority w:val="99"/>
    <w:semiHidden/>
    <w:rsid w:val="00155F56"/>
    <w:rPr>
      <w:rFonts w:ascii="Arial" w:eastAsia="ＭＳ ゴシック" w:hAnsi="Arial" w:cs="Times New Roman"/>
      <w:color w:val="000000"/>
      <w:sz w:val="18"/>
      <w:szCs w:val="18"/>
    </w:rPr>
  </w:style>
  <w:style w:type="paragraph" w:styleId="a6">
    <w:name w:val="header"/>
    <w:basedOn w:val="a"/>
    <w:link w:val="a7"/>
    <w:uiPriority w:val="99"/>
    <w:unhideWhenUsed/>
    <w:rsid w:val="002F060D"/>
    <w:pPr>
      <w:tabs>
        <w:tab w:val="center" w:pos="4252"/>
        <w:tab w:val="right" w:pos="8504"/>
      </w:tabs>
      <w:snapToGrid w:val="0"/>
    </w:pPr>
  </w:style>
  <w:style w:type="character" w:customStyle="1" w:styleId="a7">
    <w:name w:val="ヘッダー (文字)"/>
    <w:link w:val="a6"/>
    <w:uiPriority w:val="99"/>
    <w:rsid w:val="002F060D"/>
    <w:rPr>
      <w:color w:val="000000"/>
      <w:sz w:val="24"/>
    </w:rPr>
  </w:style>
  <w:style w:type="paragraph" w:styleId="a8">
    <w:name w:val="footer"/>
    <w:basedOn w:val="a"/>
    <w:link w:val="a9"/>
    <w:uiPriority w:val="99"/>
    <w:unhideWhenUsed/>
    <w:rsid w:val="002F060D"/>
    <w:pPr>
      <w:tabs>
        <w:tab w:val="center" w:pos="4252"/>
        <w:tab w:val="right" w:pos="8504"/>
      </w:tabs>
      <w:snapToGrid w:val="0"/>
    </w:pPr>
  </w:style>
  <w:style w:type="character" w:customStyle="1" w:styleId="a9">
    <w:name w:val="フッター (文字)"/>
    <w:link w:val="a8"/>
    <w:uiPriority w:val="99"/>
    <w:rsid w:val="002F060D"/>
    <w:rPr>
      <w:color w:val="000000"/>
      <w:sz w:val="24"/>
    </w:rPr>
  </w:style>
  <w:style w:type="character" w:styleId="aa">
    <w:name w:val="Placeholder Text"/>
    <w:basedOn w:val="a0"/>
    <w:uiPriority w:val="99"/>
    <w:semiHidden/>
    <w:rsid w:val="001F77AA"/>
    <w:rPr>
      <w:color w:val="808080"/>
    </w:rPr>
  </w:style>
  <w:style w:type="paragraph" w:styleId="ab">
    <w:name w:val="Revision"/>
    <w:hidden/>
    <w:uiPriority w:val="99"/>
    <w:semiHidden/>
    <w:rsid w:val="008B5461"/>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08E964E2B45E29F5C1BA4F9679264"/>
        <w:category>
          <w:name w:val="全般"/>
          <w:gallery w:val="placeholder"/>
        </w:category>
        <w:types>
          <w:type w:val="bbPlcHdr"/>
        </w:types>
        <w:behaviors>
          <w:behavior w:val="content"/>
        </w:behaviors>
        <w:guid w:val="{1556C714-4B7E-4DBE-8144-81FED2141EFF}"/>
      </w:docPartPr>
      <w:docPartBody>
        <w:p w:rsidR="00CB52BE" w:rsidRDefault="000A492B" w:rsidP="000A492B">
          <w:pPr>
            <w:pStyle w:val="DD008E964E2B45E29F5C1BA4F9679264"/>
          </w:pPr>
          <w:r>
            <w:rPr>
              <w:rStyle w:val="a3"/>
            </w:rPr>
            <w:t>対象の経費</w:t>
          </w:r>
          <w:r w:rsidRPr="00325692">
            <w:rPr>
              <w:rStyle w:val="a3"/>
            </w:rPr>
            <w:t>を選択してください。</w:t>
          </w:r>
        </w:p>
      </w:docPartBody>
    </w:docPart>
    <w:docPart>
      <w:docPartPr>
        <w:name w:val="D387D1201370449CA9CA90239D7F784E"/>
        <w:category>
          <w:name w:val="全般"/>
          <w:gallery w:val="placeholder"/>
        </w:category>
        <w:types>
          <w:type w:val="bbPlcHdr"/>
        </w:types>
        <w:behaviors>
          <w:behavior w:val="content"/>
        </w:behaviors>
        <w:guid w:val="{BAF7225C-7DF2-4B5B-A97C-882F22874E8C}"/>
      </w:docPartPr>
      <w:docPartBody>
        <w:p w:rsidR="00CB52BE" w:rsidRDefault="000A492B" w:rsidP="000A492B">
          <w:pPr>
            <w:pStyle w:val="D387D1201370449CA9CA90239D7F784E"/>
          </w:pPr>
          <w:r>
            <w:rPr>
              <w:rStyle w:val="a3"/>
            </w:rPr>
            <w:t>対象の経費</w:t>
          </w:r>
          <w:r w:rsidRPr="00325692">
            <w:rPr>
              <w:rStyle w:val="a3"/>
            </w:rPr>
            <w:t>を選択してください。</w:t>
          </w:r>
        </w:p>
      </w:docPartBody>
    </w:docPart>
    <w:docPart>
      <w:docPartPr>
        <w:name w:val="67E0CDBCF90B4D128A6BD732D002CCEF"/>
        <w:category>
          <w:name w:val="全般"/>
          <w:gallery w:val="placeholder"/>
        </w:category>
        <w:types>
          <w:type w:val="bbPlcHdr"/>
        </w:types>
        <w:behaviors>
          <w:behavior w:val="content"/>
        </w:behaviors>
        <w:guid w:val="{FE537933-1097-41C8-BF7B-D0E9E1B155C0}"/>
      </w:docPartPr>
      <w:docPartBody>
        <w:p w:rsidR="00CB52BE" w:rsidRDefault="000A492B" w:rsidP="000A492B">
          <w:pPr>
            <w:pStyle w:val="67E0CDBCF90B4D128A6BD732D002CCEF"/>
          </w:pPr>
          <w:r>
            <w:rPr>
              <w:rStyle w:val="a3"/>
            </w:rPr>
            <w:t>対象の経費</w:t>
          </w:r>
          <w:r w:rsidRPr="00325692">
            <w:rPr>
              <w:rStyle w:val="a3"/>
            </w:rPr>
            <w:t>を選択してください。</w:t>
          </w:r>
        </w:p>
      </w:docPartBody>
    </w:docPart>
    <w:docPart>
      <w:docPartPr>
        <w:name w:val="64ECA280B0BC42439429F6D9010A2481"/>
        <w:category>
          <w:name w:val="全般"/>
          <w:gallery w:val="placeholder"/>
        </w:category>
        <w:types>
          <w:type w:val="bbPlcHdr"/>
        </w:types>
        <w:behaviors>
          <w:behavior w:val="content"/>
        </w:behaviors>
        <w:guid w:val="{C3B36BE4-5B51-4285-AE84-DD0C3D381B95}"/>
      </w:docPartPr>
      <w:docPartBody>
        <w:p w:rsidR="00CB52BE" w:rsidRDefault="000A492B" w:rsidP="000A492B">
          <w:pPr>
            <w:pStyle w:val="64ECA280B0BC42439429F6D9010A2481"/>
          </w:pPr>
          <w:r>
            <w:rPr>
              <w:rStyle w:val="a3"/>
            </w:rPr>
            <w:t>対象の経費</w:t>
          </w:r>
          <w:r w:rsidRPr="00325692">
            <w:rPr>
              <w:rStyle w:val="a3"/>
            </w:rPr>
            <w:t>を選択してください。</w:t>
          </w:r>
        </w:p>
      </w:docPartBody>
    </w:docPart>
    <w:docPart>
      <w:docPartPr>
        <w:name w:val="83F8F1557CA8446089E240AA45090FAE"/>
        <w:category>
          <w:name w:val="全般"/>
          <w:gallery w:val="placeholder"/>
        </w:category>
        <w:types>
          <w:type w:val="bbPlcHdr"/>
        </w:types>
        <w:behaviors>
          <w:behavior w:val="content"/>
        </w:behaviors>
        <w:guid w:val="{E33A85E7-7531-4CF3-93CE-3E4C7BAE4352}"/>
      </w:docPartPr>
      <w:docPartBody>
        <w:p w:rsidR="00CB52BE" w:rsidRDefault="000A492B" w:rsidP="000A492B">
          <w:pPr>
            <w:pStyle w:val="83F8F1557CA8446089E240AA45090FAE"/>
          </w:pPr>
          <w:r>
            <w:rPr>
              <w:rStyle w:val="a3"/>
            </w:rPr>
            <w:t>対象の経費</w:t>
          </w:r>
          <w:r w:rsidRPr="00325692">
            <w:rPr>
              <w:rStyle w:val="a3"/>
            </w:rPr>
            <w:t>を選択してください。</w:t>
          </w:r>
        </w:p>
      </w:docPartBody>
    </w:docPart>
    <w:docPart>
      <w:docPartPr>
        <w:name w:val="0E4A469BE4664763A79718A84BFE08ED"/>
        <w:category>
          <w:name w:val="全般"/>
          <w:gallery w:val="placeholder"/>
        </w:category>
        <w:types>
          <w:type w:val="bbPlcHdr"/>
        </w:types>
        <w:behaviors>
          <w:behavior w:val="content"/>
        </w:behaviors>
        <w:guid w:val="{FD3A6A30-1217-4644-AC98-750D04637BD4}"/>
      </w:docPartPr>
      <w:docPartBody>
        <w:p w:rsidR="00CB52BE" w:rsidRDefault="000A492B" w:rsidP="000A492B">
          <w:pPr>
            <w:pStyle w:val="0E4A469BE4664763A79718A84BFE08ED"/>
          </w:pPr>
          <w:r>
            <w:rPr>
              <w:rStyle w:val="a3"/>
            </w:rPr>
            <w:t>対象の経費</w:t>
          </w:r>
          <w:r w:rsidRPr="00325692">
            <w:rPr>
              <w:rStyle w:val="a3"/>
            </w:rPr>
            <w:t>を選択してください。</w:t>
          </w:r>
        </w:p>
      </w:docPartBody>
    </w:docPart>
    <w:docPart>
      <w:docPartPr>
        <w:name w:val="C965435B0B3B4025B27CB4984907CB1F"/>
        <w:category>
          <w:name w:val="全般"/>
          <w:gallery w:val="placeholder"/>
        </w:category>
        <w:types>
          <w:type w:val="bbPlcHdr"/>
        </w:types>
        <w:behaviors>
          <w:behavior w:val="content"/>
        </w:behaviors>
        <w:guid w:val="{5E884049-C12B-4B78-90D4-D27413DCB9A1}"/>
      </w:docPartPr>
      <w:docPartBody>
        <w:p w:rsidR="00CB52BE" w:rsidRDefault="000A492B" w:rsidP="000A492B">
          <w:pPr>
            <w:pStyle w:val="C965435B0B3B4025B27CB4984907CB1F"/>
          </w:pPr>
          <w:r>
            <w:rPr>
              <w:rStyle w:val="a3"/>
            </w:rPr>
            <w:t>対象の経費</w:t>
          </w:r>
          <w:r w:rsidRPr="003F697B">
            <w:rPr>
              <w:rStyle w:val="a3"/>
            </w:rPr>
            <w:t>を選択してください。</w:t>
          </w:r>
        </w:p>
      </w:docPartBody>
    </w:docPart>
    <w:docPart>
      <w:docPartPr>
        <w:name w:val="D2399B756FFD45CC9D67164B5E00E670"/>
        <w:category>
          <w:name w:val="全般"/>
          <w:gallery w:val="placeholder"/>
        </w:category>
        <w:types>
          <w:type w:val="bbPlcHdr"/>
        </w:types>
        <w:behaviors>
          <w:behavior w:val="content"/>
        </w:behaviors>
        <w:guid w:val="{01D3A1AA-09CE-4AB9-A540-BDC8C2FE05B8}"/>
      </w:docPartPr>
      <w:docPartBody>
        <w:p w:rsidR="00CB52BE" w:rsidRDefault="000A492B" w:rsidP="000A492B">
          <w:pPr>
            <w:pStyle w:val="D2399B756FFD45CC9D67164B5E00E670"/>
          </w:pPr>
          <w:r>
            <w:rPr>
              <w:rStyle w:val="a3"/>
            </w:rPr>
            <w:t>対象の経費</w:t>
          </w:r>
          <w:r w:rsidRPr="003F697B">
            <w:rPr>
              <w:rStyle w:val="a3"/>
            </w:rPr>
            <w:t>を選択してください。</w:t>
          </w:r>
        </w:p>
      </w:docPartBody>
    </w:docPart>
    <w:docPart>
      <w:docPartPr>
        <w:name w:val="7440AD6CE38D4C80A6B6C3D84A3551C2"/>
        <w:category>
          <w:name w:val="全般"/>
          <w:gallery w:val="placeholder"/>
        </w:category>
        <w:types>
          <w:type w:val="bbPlcHdr"/>
        </w:types>
        <w:behaviors>
          <w:behavior w:val="content"/>
        </w:behaviors>
        <w:guid w:val="{CA974323-E7F6-47E2-B053-A85F35B4695B}"/>
      </w:docPartPr>
      <w:docPartBody>
        <w:p w:rsidR="00CB52BE" w:rsidRDefault="000A492B" w:rsidP="000A492B">
          <w:pPr>
            <w:pStyle w:val="7440AD6CE38D4C80A6B6C3D84A3551C2"/>
          </w:pPr>
          <w:r>
            <w:rPr>
              <w:rStyle w:val="a3"/>
            </w:rPr>
            <w:t>対象の経費</w:t>
          </w:r>
          <w:r w:rsidRPr="003F697B">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50"/>
    <w:rsid w:val="000A492B"/>
    <w:rsid w:val="001E503A"/>
    <w:rsid w:val="00231650"/>
    <w:rsid w:val="003B2F85"/>
    <w:rsid w:val="00631549"/>
    <w:rsid w:val="0070097A"/>
    <w:rsid w:val="0070182D"/>
    <w:rsid w:val="008372FF"/>
    <w:rsid w:val="00C8341A"/>
    <w:rsid w:val="00CB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92B"/>
    <w:rPr>
      <w:color w:val="808080"/>
    </w:rPr>
  </w:style>
  <w:style w:type="paragraph" w:customStyle="1" w:styleId="DD008E964E2B45E29F5C1BA4F9679264">
    <w:name w:val="DD008E964E2B45E29F5C1BA4F9679264"/>
    <w:rsid w:val="000A492B"/>
    <w:pPr>
      <w:widowControl w:val="0"/>
      <w:jc w:val="both"/>
    </w:pPr>
  </w:style>
  <w:style w:type="paragraph" w:customStyle="1" w:styleId="D387D1201370449CA9CA90239D7F784E">
    <w:name w:val="D387D1201370449CA9CA90239D7F784E"/>
    <w:rsid w:val="000A492B"/>
    <w:pPr>
      <w:widowControl w:val="0"/>
      <w:jc w:val="both"/>
    </w:pPr>
  </w:style>
  <w:style w:type="paragraph" w:customStyle="1" w:styleId="67E0CDBCF90B4D128A6BD732D002CCEF">
    <w:name w:val="67E0CDBCF90B4D128A6BD732D002CCEF"/>
    <w:rsid w:val="000A492B"/>
    <w:pPr>
      <w:widowControl w:val="0"/>
      <w:jc w:val="both"/>
    </w:pPr>
  </w:style>
  <w:style w:type="paragraph" w:customStyle="1" w:styleId="64ECA280B0BC42439429F6D9010A2481">
    <w:name w:val="64ECA280B0BC42439429F6D9010A2481"/>
    <w:rsid w:val="000A492B"/>
    <w:pPr>
      <w:widowControl w:val="0"/>
      <w:jc w:val="both"/>
    </w:pPr>
  </w:style>
  <w:style w:type="paragraph" w:customStyle="1" w:styleId="83F8F1557CA8446089E240AA45090FAE">
    <w:name w:val="83F8F1557CA8446089E240AA45090FAE"/>
    <w:rsid w:val="000A492B"/>
    <w:pPr>
      <w:widowControl w:val="0"/>
      <w:jc w:val="both"/>
    </w:pPr>
  </w:style>
  <w:style w:type="paragraph" w:customStyle="1" w:styleId="0E4A469BE4664763A79718A84BFE08ED">
    <w:name w:val="0E4A469BE4664763A79718A84BFE08ED"/>
    <w:rsid w:val="000A492B"/>
    <w:pPr>
      <w:widowControl w:val="0"/>
      <w:jc w:val="both"/>
    </w:pPr>
  </w:style>
  <w:style w:type="paragraph" w:customStyle="1" w:styleId="C965435B0B3B4025B27CB4984907CB1F">
    <w:name w:val="C965435B0B3B4025B27CB4984907CB1F"/>
    <w:rsid w:val="000A492B"/>
    <w:pPr>
      <w:widowControl w:val="0"/>
      <w:jc w:val="both"/>
    </w:pPr>
  </w:style>
  <w:style w:type="paragraph" w:customStyle="1" w:styleId="D2399B756FFD45CC9D67164B5E00E670">
    <w:name w:val="D2399B756FFD45CC9D67164B5E00E670"/>
    <w:rsid w:val="000A492B"/>
    <w:pPr>
      <w:widowControl w:val="0"/>
      <w:jc w:val="both"/>
    </w:pPr>
  </w:style>
  <w:style w:type="paragraph" w:customStyle="1" w:styleId="7440AD6CE38D4C80A6B6C3D84A3551C2">
    <w:name w:val="7440AD6CE38D4C80A6B6C3D84A3551C2"/>
    <w:rsid w:val="000A49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AF28-3C48-4D9B-90D4-B7B82D1D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1558</Words>
  <Characters>1323</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KOUIKI14</cp:lastModifiedBy>
  <cp:revision>32</cp:revision>
  <cp:lastPrinted>2022-03-31T01:15:00Z</cp:lastPrinted>
  <dcterms:created xsi:type="dcterms:W3CDTF">2019-04-15T02:40:00Z</dcterms:created>
  <dcterms:modified xsi:type="dcterms:W3CDTF">2023-04-17T06:39:00Z</dcterms:modified>
</cp:coreProperties>
</file>