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79618" w14:textId="66978732" w:rsidR="00FE7A1C" w:rsidRPr="009F5D82" w:rsidRDefault="001811E3" w:rsidP="009F5D82">
      <w:pPr>
        <w:jc w:val="center"/>
        <w:rPr>
          <w:rFonts w:ascii="游ゴシック" w:eastAsia="游ゴシック" w:hAnsi="游ゴシック"/>
          <w:b/>
          <w:bCs/>
          <w:sz w:val="32"/>
          <w:szCs w:val="24"/>
        </w:rPr>
      </w:pPr>
      <w:r>
        <w:rPr>
          <w:rFonts w:ascii="游ゴシック" w:eastAsia="游ゴシック" w:hAnsi="游ゴシック" w:hint="eastAsia"/>
          <w:b/>
          <w:bCs/>
          <w:sz w:val="32"/>
          <w:szCs w:val="24"/>
        </w:rPr>
        <w:t>島ちゅチャレンジ応援事業</w:t>
      </w:r>
      <w:r w:rsidR="00240345" w:rsidRPr="00C55379">
        <w:rPr>
          <w:rFonts w:ascii="游ゴシック" w:eastAsia="游ゴシック" w:hAnsi="游ゴシック"/>
          <w:b/>
          <w:bCs/>
          <w:sz w:val="32"/>
          <w:szCs w:val="24"/>
        </w:rPr>
        <w:t xml:space="preserve">　補助事業</w:t>
      </w:r>
      <w:r w:rsidR="00240345" w:rsidRPr="00C55379">
        <w:rPr>
          <w:rFonts w:ascii="游ゴシック" w:eastAsia="游ゴシック" w:hAnsi="游ゴシック" w:hint="eastAsia"/>
          <w:b/>
          <w:bCs/>
          <w:sz w:val="32"/>
          <w:szCs w:val="24"/>
        </w:rPr>
        <w:t>者</w:t>
      </w:r>
      <w:r w:rsidR="00240345" w:rsidRPr="00C55379">
        <w:rPr>
          <w:rFonts w:ascii="游ゴシック" w:eastAsia="游ゴシック" w:hAnsi="游ゴシック"/>
          <w:b/>
          <w:bCs/>
          <w:sz w:val="32"/>
          <w:szCs w:val="24"/>
        </w:rPr>
        <w:t>の遵守事項確認書</w:t>
      </w:r>
    </w:p>
    <w:p w14:paraId="2AB5C8D9" w14:textId="77777777" w:rsidR="009B16CF" w:rsidRDefault="009B16CF" w:rsidP="009B16CF">
      <w:pPr>
        <w:spacing w:line="320" w:lineRule="exact"/>
        <w:jc w:val="left"/>
        <w:rPr>
          <w:sz w:val="24"/>
        </w:rPr>
      </w:pPr>
    </w:p>
    <w:p w14:paraId="1AE6F42B" w14:textId="77777777" w:rsidR="00240345" w:rsidRPr="009B16CF" w:rsidRDefault="00240345" w:rsidP="009F5D82">
      <w:pPr>
        <w:spacing w:line="320" w:lineRule="exact"/>
        <w:ind w:firstLineChars="100" w:firstLine="240"/>
        <w:jc w:val="left"/>
        <w:rPr>
          <w:rFonts w:ascii="游明朝" w:eastAsia="游明朝" w:hAnsi="游明朝"/>
          <w:sz w:val="24"/>
        </w:rPr>
      </w:pPr>
      <w:r w:rsidRPr="009B16CF">
        <w:rPr>
          <w:rFonts w:ascii="游明朝" w:eastAsia="游明朝" w:hAnsi="游明朝" w:hint="eastAsia"/>
          <w:sz w:val="24"/>
        </w:rPr>
        <w:t>奄美群島広域事務組合（以下「</w:t>
      </w:r>
      <w:r w:rsidRPr="009B16CF">
        <w:rPr>
          <w:rFonts w:ascii="游明朝" w:eastAsia="游明朝" w:hAnsi="游明朝"/>
          <w:sz w:val="24"/>
        </w:rPr>
        <w:t>当</w:t>
      </w:r>
      <w:r w:rsidRPr="009B16CF">
        <w:rPr>
          <w:rFonts w:ascii="游明朝" w:eastAsia="游明朝" w:hAnsi="游明朝" w:hint="eastAsia"/>
          <w:sz w:val="24"/>
        </w:rPr>
        <w:t>組合</w:t>
      </w:r>
      <w:r w:rsidRPr="009B16CF">
        <w:rPr>
          <w:rFonts w:ascii="游明朝" w:eastAsia="游明朝" w:hAnsi="游明朝"/>
          <w:sz w:val="24"/>
        </w:rPr>
        <w:t>」とい</w:t>
      </w:r>
      <w:r w:rsidRPr="009B16CF">
        <w:rPr>
          <w:rFonts w:ascii="游明朝" w:eastAsia="游明朝" w:hAnsi="游明朝" w:hint="eastAsia"/>
          <w:sz w:val="24"/>
        </w:rPr>
        <w:t>う</w:t>
      </w:r>
      <w:r w:rsidRPr="009B16CF">
        <w:rPr>
          <w:rFonts w:ascii="游明朝" w:eastAsia="游明朝" w:hAnsi="游明朝"/>
          <w:sz w:val="24"/>
        </w:rPr>
        <w:t>）が実施する「</w:t>
      </w:r>
      <w:r w:rsidRPr="009B16CF">
        <w:rPr>
          <w:rFonts w:ascii="游明朝" w:eastAsia="游明朝" w:hAnsi="游明朝" w:hint="eastAsia"/>
          <w:sz w:val="24"/>
        </w:rPr>
        <w:t>民間</w:t>
      </w:r>
      <w:r w:rsidRPr="009B16CF">
        <w:rPr>
          <w:rFonts w:ascii="游明朝" w:eastAsia="游明朝" w:hAnsi="游明朝"/>
          <w:sz w:val="24"/>
        </w:rPr>
        <w:t>チャレンジ支援事業（以下</w:t>
      </w:r>
      <w:r w:rsidRPr="009B16CF">
        <w:rPr>
          <w:rFonts w:ascii="游明朝" w:eastAsia="游明朝" w:hAnsi="游明朝" w:hint="eastAsia"/>
          <w:sz w:val="24"/>
        </w:rPr>
        <w:t>「</w:t>
      </w:r>
      <w:r w:rsidRPr="009B16CF">
        <w:rPr>
          <w:rFonts w:ascii="游明朝" w:eastAsia="游明朝" w:hAnsi="游明朝"/>
          <w:sz w:val="24"/>
        </w:rPr>
        <w:t>本事業</w:t>
      </w:r>
      <w:r w:rsidRPr="009B16CF">
        <w:rPr>
          <w:rFonts w:ascii="游明朝" w:eastAsia="游明朝" w:hAnsi="游明朝" w:hint="eastAsia"/>
          <w:sz w:val="24"/>
        </w:rPr>
        <w:t>」という）</w:t>
      </w:r>
      <w:r w:rsidRPr="009B16CF">
        <w:rPr>
          <w:rFonts w:ascii="游明朝" w:eastAsia="游明朝" w:hAnsi="游明朝"/>
          <w:sz w:val="24"/>
        </w:rPr>
        <w:t>の交付決定</w:t>
      </w:r>
      <w:r w:rsidRPr="009B16CF">
        <w:rPr>
          <w:rFonts w:ascii="游明朝" w:eastAsia="游明朝" w:hAnsi="游明朝" w:hint="eastAsia"/>
          <w:sz w:val="24"/>
        </w:rPr>
        <w:t>を受け</w:t>
      </w:r>
      <w:r w:rsidRPr="009B16CF">
        <w:rPr>
          <w:rFonts w:ascii="游明朝" w:eastAsia="游明朝" w:hAnsi="游明朝"/>
          <w:sz w:val="24"/>
        </w:rPr>
        <w:t>、</w:t>
      </w:r>
      <w:r w:rsidRPr="009B16CF">
        <w:rPr>
          <w:rFonts w:ascii="游明朝" w:eastAsia="游明朝" w:hAnsi="游明朝" w:hint="eastAsia"/>
          <w:sz w:val="24"/>
        </w:rPr>
        <w:t>助成</w:t>
      </w:r>
      <w:r w:rsidRPr="009B16CF">
        <w:rPr>
          <w:rFonts w:ascii="游明朝" w:eastAsia="游明朝" w:hAnsi="游明朝"/>
          <w:sz w:val="24"/>
        </w:rPr>
        <w:t>金を活用した</w:t>
      </w:r>
      <w:r w:rsidRPr="009B16CF">
        <w:rPr>
          <w:rFonts w:ascii="游明朝" w:eastAsia="游明朝" w:hAnsi="游明朝" w:hint="eastAsia"/>
          <w:sz w:val="24"/>
        </w:rPr>
        <w:t>事業</w:t>
      </w:r>
      <w:r w:rsidRPr="009B16CF">
        <w:rPr>
          <w:rFonts w:ascii="游明朝" w:eastAsia="游明朝" w:hAnsi="游明朝"/>
          <w:sz w:val="24"/>
        </w:rPr>
        <w:t>（以下「</w:t>
      </w:r>
      <w:r w:rsidRPr="009B16CF">
        <w:rPr>
          <w:rFonts w:ascii="游明朝" w:eastAsia="游明朝" w:hAnsi="游明朝" w:hint="eastAsia"/>
          <w:sz w:val="24"/>
        </w:rPr>
        <w:t>補助事業</w:t>
      </w:r>
      <w:r w:rsidRPr="009B16CF">
        <w:rPr>
          <w:rFonts w:ascii="游明朝" w:eastAsia="游明朝" w:hAnsi="游明朝"/>
          <w:sz w:val="24"/>
        </w:rPr>
        <w:t>」という</w:t>
      </w:r>
      <w:r w:rsidRPr="009B16CF">
        <w:rPr>
          <w:rFonts w:ascii="游明朝" w:eastAsia="游明朝" w:hAnsi="游明朝" w:hint="eastAsia"/>
          <w:sz w:val="24"/>
        </w:rPr>
        <w:t>）</w:t>
      </w:r>
      <w:r w:rsidRPr="009B16CF">
        <w:rPr>
          <w:rFonts w:ascii="游明朝" w:eastAsia="游明朝" w:hAnsi="游明朝"/>
          <w:sz w:val="24"/>
        </w:rPr>
        <w:t>を実施する</w:t>
      </w:r>
      <w:r w:rsidRPr="009B16CF">
        <w:rPr>
          <w:rFonts w:ascii="游明朝" w:eastAsia="游明朝" w:hAnsi="游明朝" w:hint="eastAsia"/>
          <w:sz w:val="24"/>
        </w:rPr>
        <w:t>者</w:t>
      </w:r>
      <w:r w:rsidRPr="009B16CF">
        <w:rPr>
          <w:rFonts w:ascii="游明朝" w:eastAsia="游明朝" w:hAnsi="游明朝"/>
          <w:sz w:val="24"/>
        </w:rPr>
        <w:t>（以下</w:t>
      </w:r>
      <w:r w:rsidRPr="009B16CF">
        <w:rPr>
          <w:rFonts w:ascii="游明朝" w:eastAsia="游明朝" w:hAnsi="游明朝" w:hint="eastAsia"/>
          <w:sz w:val="24"/>
        </w:rPr>
        <w:t>「</w:t>
      </w:r>
      <w:r w:rsidRPr="009B16CF">
        <w:rPr>
          <w:rFonts w:ascii="游明朝" w:eastAsia="游明朝" w:hAnsi="游明朝"/>
          <w:sz w:val="24"/>
        </w:rPr>
        <w:t>補助事業者」という）は、</w:t>
      </w:r>
      <w:r w:rsidRPr="009B16CF">
        <w:rPr>
          <w:rFonts w:ascii="游明朝" w:eastAsia="游明朝" w:hAnsi="游明朝" w:hint="eastAsia"/>
          <w:sz w:val="24"/>
        </w:rPr>
        <w:t>その</w:t>
      </w:r>
      <w:r w:rsidRPr="009B16CF">
        <w:rPr>
          <w:rFonts w:ascii="游明朝" w:eastAsia="游明朝" w:hAnsi="游明朝"/>
          <w:sz w:val="24"/>
        </w:rPr>
        <w:t>実施にあたり以下の</w:t>
      </w:r>
      <w:r w:rsidR="003735C9" w:rsidRPr="009B16CF">
        <w:rPr>
          <w:rFonts w:ascii="游明朝" w:eastAsia="游明朝" w:hAnsi="游明朝" w:hint="eastAsia"/>
          <w:sz w:val="24"/>
        </w:rPr>
        <w:t>事項</w:t>
      </w:r>
      <w:r w:rsidRPr="009B16CF">
        <w:rPr>
          <w:rFonts w:ascii="游明朝" w:eastAsia="游明朝" w:hAnsi="游明朝"/>
          <w:sz w:val="24"/>
        </w:rPr>
        <w:t>を</w:t>
      </w:r>
      <w:r w:rsidRPr="009B16CF">
        <w:rPr>
          <w:rFonts w:ascii="游明朝" w:eastAsia="游明朝" w:hAnsi="游明朝" w:hint="eastAsia"/>
          <w:sz w:val="24"/>
        </w:rPr>
        <w:t>遵守</w:t>
      </w:r>
      <w:r w:rsidR="003C4BE6" w:rsidRPr="009B16CF">
        <w:rPr>
          <w:rFonts w:ascii="游明朝" w:eastAsia="游明朝" w:hAnsi="游明朝" w:hint="eastAsia"/>
          <w:sz w:val="24"/>
        </w:rPr>
        <w:t>する</w:t>
      </w:r>
      <w:r w:rsidR="003C4BE6" w:rsidRPr="009B16CF">
        <w:rPr>
          <w:rFonts w:ascii="游明朝" w:eastAsia="游明朝" w:hAnsi="游明朝"/>
          <w:sz w:val="24"/>
        </w:rPr>
        <w:t>。</w:t>
      </w:r>
    </w:p>
    <w:p w14:paraId="2931C61A" w14:textId="77777777" w:rsidR="003C4BE6" w:rsidRPr="0047457D" w:rsidRDefault="003C4BE6" w:rsidP="009B16CF">
      <w:pPr>
        <w:spacing w:line="320" w:lineRule="exact"/>
        <w:jc w:val="left"/>
        <w:rPr>
          <w:rFonts w:ascii="游明朝" w:eastAsia="游明朝" w:hAnsi="游明朝"/>
          <w:sz w:val="21"/>
        </w:rPr>
      </w:pPr>
    </w:p>
    <w:p w14:paraId="75899AED" w14:textId="248123FB" w:rsidR="00240345" w:rsidRPr="0047457D" w:rsidRDefault="00240345" w:rsidP="009B16CF">
      <w:pPr>
        <w:spacing w:line="320" w:lineRule="exact"/>
        <w:ind w:left="324" w:hangingChars="135" w:hanging="324"/>
        <w:jc w:val="left"/>
        <w:rPr>
          <w:rFonts w:ascii="游明朝" w:eastAsia="游明朝" w:hAnsi="游明朝"/>
          <w:sz w:val="24"/>
        </w:rPr>
      </w:pPr>
      <w:r w:rsidRPr="0047457D">
        <w:rPr>
          <w:rFonts w:ascii="游明朝" w:eastAsia="游明朝" w:hAnsi="游明朝" w:hint="eastAsia"/>
          <w:sz w:val="24"/>
        </w:rPr>
        <w:t>１．補助事業</w:t>
      </w:r>
      <w:r w:rsidR="000C4025" w:rsidRPr="0047457D">
        <w:rPr>
          <w:rFonts w:ascii="游明朝" w:eastAsia="游明朝" w:hAnsi="游明朝" w:hint="eastAsia"/>
          <w:sz w:val="24"/>
        </w:rPr>
        <w:t>者</w:t>
      </w:r>
      <w:r w:rsidRPr="0047457D">
        <w:rPr>
          <w:rFonts w:ascii="游明朝" w:eastAsia="游明朝" w:hAnsi="游明朝"/>
          <w:sz w:val="24"/>
        </w:rPr>
        <w:t>は、当組合が定める「奄美群島補助金</w:t>
      </w:r>
      <w:r w:rsidRPr="0047457D">
        <w:rPr>
          <w:rFonts w:ascii="游明朝" w:eastAsia="游明朝" w:hAnsi="游明朝" w:hint="eastAsia"/>
          <w:sz w:val="24"/>
        </w:rPr>
        <w:t>等</w:t>
      </w:r>
      <w:r w:rsidRPr="0047457D">
        <w:rPr>
          <w:rFonts w:ascii="游明朝" w:eastAsia="游明朝" w:hAnsi="游明朝"/>
          <w:sz w:val="24"/>
        </w:rPr>
        <w:t>交付規則</w:t>
      </w:r>
      <w:r w:rsidRPr="0047457D">
        <w:rPr>
          <w:rFonts w:ascii="游明朝" w:eastAsia="游明朝" w:hAnsi="游明朝" w:hint="eastAsia"/>
          <w:sz w:val="24"/>
        </w:rPr>
        <w:t>」</w:t>
      </w:r>
      <w:r w:rsidR="00767A86" w:rsidRPr="0047457D">
        <w:rPr>
          <w:rFonts w:ascii="游明朝" w:eastAsia="游明朝" w:hAnsi="游明朝"/>
          <w:sz w:val="24"/>
        </w:rPr>
        <w:t>及び「</w:t>
      </w:r>
      <w:r w:rsidR="001F4617" w:rsidRPr="0047457D">
        <w:rPr>
          <w:rFonts w:ascii="游明朝" w:eastAsia="游明朝" w:hAnsi="游明朝" w:hint="eastAsia"/>
          <w:sz w:val="24"/>
        </w:rPr>
        <w:t>令和</w:t>
      </w:r>
      <w:r w:rsidR="00136337">
        <w:rPr>
          <w:rFonts w:ascii="游明朝" w:eastAsia="游明朝" w:hAnsi="游明朝" w:hint="eastAsia"/>
          <w:sz w:val="24"/>
        </w:rPr>
        <w:t>５</w:t>
      </w:r>
      <w:r w:rsidR="001F4617" w:rsidRPr="0047457D">
        <w:rPr>
          <w:rFonts w:ascii="游明朝" w:eastAsia="游明朝" w:hAnsi="游明朝" w:hint="eastAsia"/>
          <w:sz w:val="24"/>
        </w:rPr>
        <w:t>年度</w:t>
      </w:r>
      <w:r w:rsidRPr="0047457D">
        <w:rPr>
          <w:rFonts w:ascii="游明朝" w:eastAsia="游明朝" w:hAnsi="游明朝"/>
          <w:sz w:val="24"/>
        </w:rPr>
        <w:t>奄美群島民間チャレンジ支援事業募集要項」</w:t>
      </w:r>
      <w:r w:rsidR="000C4025" w:rsidRPr="0047457D">
        <w:rPr>
          <w:rFonts w:ascii="游明朝" w:eastAsia="游明朝" w:hAnsi="游明朝" w:hint="eastAsia"/>
          <w:sz w:val="24"/>
        </w:rPr>
        <w:t>の</w:t>
      </w:r>
      <w:r w:rsidR="000C4025" w:rsidRPr="0047457D">
        <w:rPr>
          <w:rFonts w:ascii="游明朝" w:eastAsia="游明朝" w:hAnsi="游明朝"/>
          <w:sz w:val="24"/>
        </w:rPr>
        <w:t>規定、並びに補助金の交付決定に際して付した条件その他</w:t>
      </w:r>
      <w:r w:rsidR="00177987" w:rsidRPr="0047457D">
        <w:rPr>
          <w:rFonts w:ascii="游明朝" w:eastAsia="游明朝" w:hAnsi="游明朝" w:hint="eastAsia"/>
          <w:sz w:val="24"/>
        </w:rPr>
        <w:t>関係する</w:t>
      </w:r>
      <w:r w:rsidR="000C4025" w:rsidRPr="0047457D">
        <w:rPr>
          <w:rFonts w:ascii="游明朝" w:eastAsia="游明朝" w:hAnsi="游明朝"/>
          <w:sz w:val="24"/>
        </w:rPr>
        <w:t>法令</w:t>
      </w:r>
      <w:r w:rsidR="00177987" w:rsidRPr="0047457D">
        <w:rPr>
          <w:rFonts w:ascii="游明朝" w:eastAsia="游明朝" w:hAnsi="游明朝" w:hint="eastAsia"/>
          <w:sz w:val="24"/>
        </w:rPr>
        <w:t>・規則</w:t>
      </w:r>
      <w:r w:rsidR="000C4025" w:rsidRPr="0047457D">
        <w:rPr>
          <w:rFonts w:ascii="游明朝" w:eastAsia="游明朝" w:hAnsi="游明朝"/>
          <w:sz w:val="24"/>
        </w:rPr>
        <w:t>に基づく</w:t>
      </w:r>
      <w:r w:rsidR="000C4025" w:rsidRPr="0047457D">
        <w:rPr>
          <w:rFonts w:ascii="游明朝" w:eastAsia="游明朝" w:hAnsi="游明朝" w:hint="eastAsia"/>
          <w:sz w:val="24"/>
        </w:rPr>
        <w:t>当組合の</w:t>
      </w:r>
      <w:r w:rsidR="003C6A2C" w:rsidRPr="0047457D">
        <w:rPr>
          <w:rFonts w:ascii="游明朝" w:eastAsia="游明朝" w:hAnsi="游明朝" w:hint="eastAsia"/>
          <w:sz w:val="24"/>
        </w:rPr>
        <w:t>指示</w:t>
      </w:r>
      <w:r w:rsidR="00177987" w:rsidRPr="0047457D">
        <w:rPr>
          <w:rFonts w:ascii="游明朝" w:eastAsia="游明朝" w:hAnsi="游明朝"/>
          <w:sz w:val="24"/>
        </w:rPr>
        <w:t>に従い、</w:t>
      </w:r>
      <w:r w:rsidR="00177987" w:rsidRPr="0047457D">
        <w:rPr>
          <w:rFonts w:ascii="游明朝" w:eastAsia="游明朝" w:hAnsi="游明朝" w:hint="eastAsia"/>
          <w:sz w:val="24"/>
        </w:rPr>
        <w:t>責任</w:t>
      </w:r>
      <w:r w:rsidR="000C4025" w:rsidRPr="0047457D">
        <w:rPr>
          <w:rFonts w:ascii="游明朝" w:eastAsia="游明朝" w:hAnsi="游明朝"/>
          <w:sz w:val="24"/>
        </w:rPr>
        <w:t>者</w:t>
      </w:r>
      <w:r w:rsidR="003C4BE6" w:rsidRPr="0047457D">
        <w:rPr>
          <w:rFonts w:ascii="游明朝" w:eastAsia="游明朝" w:hAnsi="游明朝" w:hint="eastAsia"/>
          <w:sz w:val="24"/>
        </w:rPr>
        <w:t>としての</w:t>
      </w:r>
      <w:r w:rsidR="000C4025" w:rsidRPr="0047457D">
        <w:rPr>
          <w:rFonts w:ascii="游明朝" w:eastAsia="游明朝" w:hAnsi="游明朝"/>
          <w:sz w:val="24"/>
        </w:rPr>
        <w:t>注意をもって補助事業の実施に</w:t>
      </w:r>
      <w:r w:rsidR="00547081" w:rsidRPr="0047457D">
        <w:rPr>
          <w:rFonts w:ascii="游明朝" w:eastAsia="游明朝" w:hAnsi="游明朝" w:hint="eastAsia"/>
          <w:sz w:val="24"/>
        </w:rPr>
        <w:t>あたること。</w:t>
      </w:r>
    </w:p>
    <w:p w14:paraId="3B095AE0" w14:textId="77777777" w:rsidR="000C4025" w:rsidRPr="007326DB" w:rsidRDefault="000C4025" w:rsidP="009B16CF">
      <w:pPr>
        <w:spacing w:line="320" w:lineRule="exact"/>
        <w:ind w:left="324" w:hangingChars="135" w:hanging="324"/>
        <w:jc w:val="left"/>
        <w:rPr>
          <w:rFonts w:ascii="游明朝" w:eastAsia="游明朝" w:hAnsi="游明朝"/>
          <w:sz w:val="24"/>
        </w:rPr>
      </w:pPr>
    </w:p>
    <w:p w14:paraId="70F0290D" w14:textId="77777777" w:rsidR="00547081" w:rsidRPr="0047457D" w:rsidRDefault="000C4025" w:rsidP="009B16CF">
      <w:pPr>
        <w:spacing w:line="320" w:lineRule="exact"/>
        <w:ind w:left="324" w:hangingChars="135" w:hanging="324"/>
        <w:jc w:val="left"/>
        <w:rPr>
          <w:rFonts w:ascii="游明朝" w:eastAsia="游明朝" w:hAnsi="游明朝"/>
          <w:sz w:val="24"/>
        </w:rPr>
      </w:pPr>
      <w:r w:rsidRPr="0047457D">
        <w:rPr>
          <w:rFonts w:ascii="游明朝" w:eastAsia="游明朝" w:hAnsi="游明朝" w:hint="eastAsia"/>
          <w:sz w:val="24"/>
        </w:rPr>
        <w:t>２．補助事業者は、</w:t>
      </w:r>
      <w:r w:rsidR="00547081" w:rsidRPr="0047457D">
        <w:rPr>
          <w:rFonts w:ascii="游明朝" w:eastAsia="游明朝" w:hAnsi="游明朝" w:hint="eastAsia"/>
          <w:sz w:val="24"/>
        </w:rPr>
        <w:t>補助事業において取得した機械設備及び備品</w:t>
      </w:r>
      <w:r w:rsidR="0052401C" w:rsidRPr="0047457D">
        <w:rPr>
          <w:rFonts w:ascii="游明朝" w:eastAsia="游明朝" w:hAnsi="游明朝" w:hint="eastAsia"/>
          <w:sz w:val="24"/>
        </w:rPr>
        <w:t>、又は</w:t>
      </w:r>
      <w:r w:rsidR="0052401C" w:rsidRPr="0047457D">
        <w:rPr>
          <w:rFonts w:ascii="游明朝" w:eastAsia="游明朝" w:hAnsi="游明朝"/>
          <w:sz w:val="24"/>
        </w:rPr>
        <w:t>効用の増加した</w:t>
      </w:r>
      <w:r w:rsidR="00547081" w:rsidRPr="0047457D">
        <w:rPr>
          <w:rFonts w:ascii="游明朝" w:eastAsia="游明朝" w:hAnsi="游明朝" w:hint="eastAsia"/>
          <w:sz w:val="24"/>
        </w:rPr>
        <w:t>財産について</w:t>
      </w:r>
      <w:r w:rsidR="00547081" w:rsidRPr="0047457D">
        <w:rPr>
          <w:rFonts w:ascii="游明朝" w:eastAsia="游明朝" w:hAnsi="游明朝"/>
          <w:sz w:val="24"/>
        </w:rPr>
        <w:t>、</w:t>
      </w:r>
      <w:r w:rsidR="009B16CF" w:rsidRPr="0047457D">
        <w:rPr>
          <w:rFonts w:ascii="游明朝" w:eastAsia="游明朝" w:hAnsi="游明朝" w:hint="eastAsia"/>
          <w:sz w:val="24"/>
          <w:u w:val="wave"/>
        </w:rPr>
        <w:t>事業完了の翌年度から起算して５年間は当組合の</w:t>
      </w:r>
      <w:r w:rsidR="00C55379" w:rsidRPr="0047457D">
        <w:rPr>
          <w:rFonts w:ascii="游明朝" w:eastAsia="游明朝" w:hAnsi="游明朝" w:hint="eastAsia"/>
          <w:sz w:val="24"/>
          <w:u w:val="wave"/>
        </w:rPr>
        <w:t>所有</w:t>
      </w:r>
      <w:r w:rsidR="009B16CF" w:rsidRPr="0047457D">
        <w:rPr>
          <w:rFonts w:ascii="游明朝" w:eastAsia="游明朝" w:hAnsi="游明朝" w:hint="eastAsia"/>
          <w:sz w:val="24"/>
          <w:u w:val="wave"/>
        </w:rPr>
        <w:t>財産となることに留意し、</w:t>
      </w:r>
      <w:r w:rsidR="00547081" w:rsidRPr="0047457D">
        <w:rPr>
          <w:rFonts w:ascii="游明朝" w:eastAsia="游明朝" w:hAnsi="游明朝" w:hint="eastAsia"/>
          <w:sz w:val="24"/>
        </w:rPr>
        <w:t>上記の</w:t>
      </w:r>
      <w:r w:rsidR="00547081" w:rsidRPr="0047457D">
        <w:rPr>
          <w:rFonts w:ascii="游明朝" w:eastAsia="游明朝" w:hAnsi="游明朝"/>
          <w:sz w:val="24"/>
        </w:rPr>
        <w:t>規定に基づき</w:t>
      </w:r>
      <w:r w:rsidR="00547081" w:rsidRPr="0047457D">
        <w:rPr>
          <w:rFonts w:ascii="游明朝" w:eastAsia="游明朝" w:hAnsi="游明朝" w:hint="eastAsia"/>
          <w:sz w:val="24"/>
        </w:rPr>
        <w:t>管理</w:t>
      </w:r>
      <w:r w:rsidR="00177987" w:rsidRPr="0047457D">
        <w:rPr>
          <w:rFonts w:ascii="游明朝" w:eastAsia="游明朝" w:hAnsi="游明朝"/>
          <w:sz w:val="24"/>
        </w:rPr>
        <w:t>責任</w:t>
      </w:r>
      <w:r w:rsidR="00547081" w:rsidRPr="0047457D">
        <w:rPr>
          <w:rFonts w:ascii="游明朝" w:eastAsia="游明朝" w:hAnsi="游明朝" w:hint="eastAsia"/>
          <w:sz w:val="24"/>
        </w:rPr>
        <w:t>者</w:t>
      </w:r>
      <w:r w:rsidR="003C4BE6" w:rsidRPr="0047457D">
        <w:rPr>
          <w:rFonts w:ascii="游明朝" w:eastAsia="游明朝" w:hAnsi="游明朝" w:hint="eastAsia"/>
          <w:sz w:val="24"/>
        </w:rPr>
        <w:t>として</w:t>
      </w:r>
      <w:r w:rsidR="003C6A2C" w:rsidRPr="0047457D">
        <w:rPr>
          <w:rFonts w:ascii="游明朝" w:eastAsia="游明朝" w:hAnsi="游明朝" w:hint="eastAsia"/>
          <w:sz w:val="24"/>
        </w:rPr>
        <w:t>の注意をもって、事業完了後も</w:t>
      </w:r>
      <w:r w:rsidR="003C6A2C" w:rsidRPr="0047457D">
        <w:rPr>
          <w:rFonts w:ascii="游明朝" w:eastAsia="游明朝" w:hAnsi="游明朝"/>
          <w:sz w:val="24"/>
        </w:rPr>
        <w:t>適切な管理を行うこと</w:t>
      </w:r>
      <w:r w:rsidR="003C6A2C" w:rsidRPr="0047457D">
        <w:rPr>
          <w:rFonts w:ascii="游明朝" w:eastAsia="游明朝" w:hAnsi="游明朝" w:hint="eastAsia"/>
          <w:sz w:val="24"/>
        </w:rPr>
        <w:t>。</w:t>
      </w:r>
    </w:p>
    <w:p w14:paraId="4863C438" w14:textId="77777777" w:rsidR="0044049B" w:rsidRPr="0047457D" w:rsidRDefault="0044049B" w:rsidP="009B16CF">
      <w:pPr>
        <w:spacing w:line="320" w:lineRule="exact"/>
        <w:ind w:left="324" w:hangingChars="135" w:hanging="324"/>
        <w:jc w:val="left"/>
        <w:rPr>
          <w:rFonts w:ascii="游明朝" w:eastAsia="游明朝" w:hAnsi="游明朝"/>
          <w:sz w:val="24"/>
        </w:rPr>
      </w:pPr>
    </w:p>
    <w:p w14:paraId="35CF57E6" w14:textId="6590A062" w:rsidR="001811E3" w:rsidRDefault="00FE7A1C" w:rsidP="001811E3">
      <w:pPr>
        <w:spacing w:line="320" w:lineRule="exact"/>
        <w:ind w:left="324" w:hangingChars="135" w:hanging="324"/>
        <w:jc w:val="left"/>
        <w:rPr>
          <w:rFonts w:ascii="游明朝" w:eastAsia="游明朝" w:hAnsi="游明朝"/>
          <w:sz w:val="24"/>
        </w:rPr>
      </w:pPr>
      <w:r w:rsidRPr="0047457D">
        <w:rPr>
          <w:rFonts w:ascii="游明朝" w:eastAsia="游明朝" w:hAnsi="游明朝" w:hint="eastAsia"/>
          <w:sz w:val="24"/>
        </w:rPr>
        <w:t>３．交付決定</w:t>
      </w:r>
      <w:r w:rsidRPr="0047457D">
        <w:rPr>
          <w:rFonts w:ascii="游明朝" w:eastAsia="游明朝" w:hAnsi="游明朝"/>
          <w:sz w:val="24"/>
        </w:rPr>
        <w:t>後</w:t>
      </w:r>
      <w:r w:rsidRPr="0047457D">
        <w:rPr>
          <w:rFonts w:ascii="游明朝" w:eastAsia="游明朝" w:hAnsi="游明朝" w:hint="eastAsia"/>
          <w:sz w:val="24"/>
        </w:rPr>
        <w:t>、当組合による事業進捗</w:t>
      </w:r>
      <w:r w:rsidRPr="0047457D">
        <w:rPr>
          <w:rFonts w:ascii="游明朝" w:eastAsia="游明朝" w:hAnsi="游明朝"/>
          <w:sz w:val="24"/>
        </w:rPr>
        <w:t>状況</w:t>
      </w:r>
      <w:r w:rsidRPr="0047457D">
        <w:rPr>
          <w:rFonts w:ascii="游明朝" w:eastAsia="游明朝" w:hAnsi="游明朝" w:hint="eastAsia"/>
          <w:sz w:val="24"/>
        </w:rPr>
        <w:t>確認</w:t>
      </w:r>
      <w:r w:rsidRPr="0047457D">
        <w:rPr>
          <w:rFonts w:ascii="游明朝" w:eastAsia="游明朝" w:hAnsi="游明朝"/>
          <w:sz w:val="24"/>
        </w:rPr>
        <w:t>等の中間</w:t>
      </w:r>
      <w:r w:rsidRPr="0047457D">
        <w:rPr>
          <w:rFonts w:ascii="游明朝" w:eastAsia="游明朝" w:hAnsi="游明朝" w:hint="eastAsia"/>
          <w:sz w:val="24"/>
        </w:rPr>
        <w:t>検査</w:t>
      </w:r>
      <w:r w:rsidRPr="0047457D">
        <w:rPr>
          <w:rFonts w:ascii="游明朝" w:eastAsia="游明朝" w:hAnsi="游明朝"/>
          <w:sz w:val="24"/>
        </w:rPr>
        <w:t>を実施する際には</w:t>
      </w:r>
      <w:r w:rsidRPr="0047457D">
        <w:rPr>
          <w:rFonts w:ascii="游明朝" w:eastAsia="游明朝" w:hAnsi="游明朝" w:hint="eastAsia"/>
          <w:sz w:val="24"/>
        </w:rPr>
        <w:t>、</w:t>
      </w:r>
      <w:r w:rsidRPr="0047457D">
        <w:rPr>
          <w:rFonts w:ascii="游明朝" w:eastAsia="游明朝" w:hAnsi="游明朝"/>
          <w:sz w:val="24"/>
        </w:rPr>
        <w:t>資料の提出</w:t>
      </w:r>
      <w:r w:rsidRPr="0047457D">
        <w:rPr>
          <w:rFonts w:ascii="游明朝" w:eastAsia="游明朝" w:hAnsi="游明朝" w:hint="eastAsia"/>
          <w:sz w:val="24"/>
        </w:rPr>
        <w:t>や事業内容に</w:t>
      </w:r>
      <w:r w:rsidRPr="0047457D">
        <w:rPr>
          <w:rFonts w:ascii="游明朝" w:eastAsia="游明朝" w:hAnsi="游明朝"/>
          <w:sz w:val="24"/>
        </w:rPr>
        <w:t>関する聞き取り、現場での状況確認等について</w:t>
      </w:r>
      <w:r w:rsidRPr="0047457D">
        <w:rPr>
          <w:rFonts w:ascii="游明朝" w:eastAsia="游明朝" w:hAnsi="游明朝" w:hint="eastAsia"/>
          <w:sz w:val="24"/>
        </w:rPr>
        <w:t>協力し</w:t>
      </w:r>
      <w:r w:rsidRPr="0047457D">
        <w:rPr>
          <w:rFonts w:ascii="游明朝" w:eastAsia="游明朝" w:hAnsi="游明朝"/>
          <w:sz w:val="24"/>
        </w:rPr>
        <w:t>、</w:t>
      </w:r>
      <w:r w:rsidRPr="0047457D">
        <w:rPr>
          <w:rFonts w:ascii="游明朝" w:eastAsia="游明朝" w:hAnsi="游明朝"/>
          <w:sz w:val="24"/>
          <w:u w:val="wave"/>
        </w:rPr>
        <w:t>補助事業</w:t>
      </w:r>
      <w:r w:rsidRPr="0047457D">
        <w:rPr>
          <w:rFonts w:ascii="游明朝" w:eastAsia="游明朝" w:hAnsi="游明朝" w:hint="eastAsia"/>
          <w:sz w:val="24"/>
          <w:u w:val="wave"/>
        </w:rPr>
        <w:t>の</w:t>
      </w:r>
      <w:r w:rsidRPr="0047457D">
        <w:rPr>
          <w:rFonts w:ascii="游明朝" w:eastAsia="游明朝" w:hAnsi="游明朝"/>
          <w:sz w:val="24"/>
          <w:u w:val="wave"/>
        </w:rPr>
        <w:t>実施内容</w:t>
      </w:r>
      <w:r w:rsidR="00C55379" w:rsidRPr="0047457D">
        <w:rPr>
          <w:rFonts w:ascii="游明朝" w:eastAsia="游明朝" w:hAnsi="游明朝" w:hint="eastAsia"/>
          <w:sz w:val="24"/>
          <w:u w:val="wave"/>
        </w:rPr>
        <w:t>及び</w:t>
      </w:r>
      <w:r w:rsidR="007E3135" w:rsidRPr="0047457D">
        <w:rPr>
          <w:rFonts w:ascii="游明朝" w:eastAsia="游明朝" w:hAnsi="游明朝" w:hint="eastAsia"/>
          <w:sz w:val="24"/>
          <w:u w:val="wave"/>
        </w:rPr>
        <w:t>補助</w:t>
      </w:r>
      <w:r w:rsidR="00C55379" w:rsidRPr="0047457D">
        <w:rPr>
          <w:rFonts w:ascii="游明朝" w:eastAsia="游明朝" w:hAnsi="游明朝" w:hint="eastAsia"/>
          <w:sz w:val="24"/>
          <w:u w:val="wave"/>
        </w:rPr>
        <w:t>事業者の</w:t>
      </w:r>
      <w:r w:rsidR="007E3135" w:rsidRPr="0047457D">
        <w:rPr>
          <w:rFonts w:ascii="游明朝" w:eastAsia="游明朝" w:hAnsi="游明朝" w:hint="eastAsia"/>
          <w:sz w:val="24"/>
          <w:u w:val="wave"/>
        </w:rPr>
        <w:t>所在地や</w:t>
      </w:r>
      <w:r w:rsidR="00C55379" w:rsidRPr="0047457D">
        <w:rPr>
          <w:rFonts w:ascii="游明朝" w:eastAsia="游明朝" w:hAnsi="游明朝" w:hint="eastAsia"/>
          <w:sz w:val="24"/>
          <w:u w:val="wave"/>
        </w:rPr>
        <w:t>事業経営等の現況</w:t>
      </w:r>
      <w:r w:rsidRPr="0047457D">
        <w:rPr>
          <w:rFonts w:ascii="游明朝" w:eastAsia="游明朝" w:hAnsi="游明朝"/>
          <w:sz w:val="24"/>
          <w:u w:val="wave"/>
        </w:rPr>
        <w:t>に変更が</w:t>
      </w:r>
      <w:r w:rsidRPr="0047457D">
        <w:rPr>
          <w:rFonts w:ascii="游明朝" w:eastAsia="游明朝" w:hAnsi="游明朝" w:hint="eastAsia"/>
          <w:sz w:val="24"/>
          <w:u w:val="wave"/>
        </w:rPr>
        <w:t>生じた際は</w:t>
      </w:r>
      <w:r w:rsidRPr="0047457D">
        <w:rPr>
          <w:rFonts w:ascii="游明朝" w:eastAsia="游明朝" w:hAnsi="游明朝"/>
          <w:sz w:val="24"/>
          <w:u w:val="wave"/>
        </w:rPr>
        <w:t>速やかに当組合</w:t>
      </w:r>
      <w:r w:rsidRPr="0047457D">
        <w:rPr>
          <w:rFonts w:ascii="游明朝" w:eastAsia="游明朝" w:hAnsi="游明朝" w:hint="eastAsia"/>
          <w:sz w:val="24"/>
          <w:u w:val="wave"/>
        </w:rPr>
        <w:t>へ</w:t>
      </w:r>
      <w:r w:rsidRPr="0047457D">
        <w:rPr>
          <w:rFonts w:ascii="游明朝" w:eastAsia="游明朝" w:hAnsi="游明朝"/>
          <w:sz w:val="24"/>
          <w:u w:val="wave"/>
        </w:rPr>
        <w:t>報告</w:t>
      </w:r>
      <w:r w:rsidR="005C4AE5" w:rsidRPr="0047457D">
        <w:rPr>
          <w:rFonts w:ascii="游明朝" w:eastAsia="游明朝" w:hAnsi="游明朝" w:hint="eastAsia"/>
          <w:sz w:val="24"/>
          <w:u w:val="wave"/>
        </w:rPr>
        <w:t>の上</w:t>
      </w:r>
      <w:r w:rsidRPr="0047457D">
        <w:rPr>
          <w:rFonts w:ascii="游明朝" w:eastAsia="游明朝" w:hAnsi="游明朝"/>
          <w:sz w:val="24"/>
          <w:u w:val="wave"/>
        </w:rPr>
        <w:t>、指示に従う</w:t>
      </w:r>
      <w:r w:rsidRPr="0047457D">
        <w:rPr>
          <w:rFonts w:ascii="游明朝" w:eastAsia="游明朝" w:hAnsi="游明朝" w:hint="eastAsia"/>
          <w:sz w:val="24"/>
          <w:u w:val="wave"/>
        </w:rPr>
        <w:t>こと。</w:t>
      </w:r>
    </w:p>
    <w:p w14:paraId="3C89B9AD" w14:textId="77777777" w:rsidR="001811E3" w:rsidRPr="0047457D" w:rsidRDefault="001811E3" w:rsidP="009B16CF">
      <w:pPr>
        <w:spacing w:line="320" w:lineRule="exact"/>
        <w:ind w:left="324" w:hangingChars="135" w:hanging="324"/>
        <w:jc w:val="left"/>
        <w:rPr>
          <w:rFonts w:ascii="游明朝" w:eastAsia="游明朝" w:hAnsi="游明朝"/>
          <w:sz w:val="24"/>
        </w:rPr>
      </w:pPr>
    </w:p>
    <w:p w14:paraId="71C235E6" w14:textId="7865B01B" w:rsidR="00E833AA" w:rsidRDefault="00FE7A1C" w:rsidP="009B16CF">
      <w:pPr>
        <w:spacing w:line="320" w:lineRule="exact"/>
        <w:ind w:left="324" w:hangingChars="135" w:hanging="324"/>
        <w:jc w:val="left"/>
        <w:rPr>
          <w:rFonts w:ascii="游明朝" w:eastAsia="游明朝" w:hAnsi="游明朝"/>
          <w:sz w:val="24"/>
        </w:rPr>
      </w:pPr>
      <w:r w:rsidRPr="0047457D">
        <w:rPr>
          <w:rFonts w:ascii="游明朝" w:eastAsia="游明朝" w:hAnsi="游明朝" w:hint="eastAsia"/>
          <w:sz w:val="24"/>
        </w:rPr>
        <w:t>４</w:t>
      </w:r>
      <w:r w:rsidR="00547081" w:rsidRPr="0047457D">
        <w:rPr>
          <w:rFonts w:ascii="游明朝" w:eastAsia="游明朝" w:hAnsi="游明朝" w:hint="eastAsia"/>
          <w:sz w:val="24"/>
        </w:rPr>
        <w:t>．</w:t>
      </w:r>
      <w:r w:rsidR="00E833AA" w:rsidRPr="0047457D">
        <w:rPr>
          <w:rFonts w:ascii="游明朝" w:eastAsia="游明朝" w:hAnsi="游明朝" w:hint="eastAsia"/>
          <w:sz w:val="24"/>
        </w:rPr>
        <w:t>補助事業の</w:t>
      </w:r>
      <w:r w:rsidR="00E833AA" w:rsidRPr="0047457D">
        <w:rPr>
          <w:rFonts w:ascii="游明朝" w:eastAsia="游明朝" w:hAnsi="游明朝"/>
          <w:sz w:val="24"/>
        </w:rPr>
        <w:t>実施に</w:t>
      </w:r>
      <w:r w:rsidR="00E833AA" w:rsidRPr="0047457D">
        <w:rPr>
          <w:rFonts w:ascii="游明朝" w:eastAsia="游明朝" w:hAnsi="游明朝" w:hint="eastAsia"/>
          <w:sz w:val="24"/>
        </w:rPr>
        <w:t>係る経理については、帳簿や支出の根拠となる証拠書類</w:t>
      </w:r>
      <w:r w:rsidR="003735C9" w:rsidRPr="0047457D">
        <w:rPr>
          <w:rFonts w:ascii="游明朝" w:eastAsia="游明朝" w:hAnsi="游明朝" w:hint="eastAsia"/>
          <w:sz w:val="24"/>
        </w:rPr>
        <w:t>等</w:t>
      </w:r>
      <w:r w:rsidR="00E833AA" w:rsidRPr="0047457D">
        <w:rPr>
          <w:rFonts w:ascii="游明朝" w:eastAsia="游明朝" w:hAnsi="游明朝"/>
          <w:sz w:val="24"/>
        </w:rPr>
        <w:t>、事業</w:t>
      </w:r>
      <w:r w:rsidR="00E833AA" w:rsidRPr="0047457D">
        <w:rPr>
          <w:rFonts w:ascii="游明朝" w:eastAsia="游明朝" w:hAnsi="游明朝" w:hint="eastAsia"/>
          <w:sz w:val="24"/>
        </w:rPr>
        <w:t>に要した</w:t>
      </w:r>
      <w:r w:rsidR="00E833AA" w:rsidRPr="0047457D">
        <w:rPr>
          <w:rFonts w:ascii="游明朝" w:eastAsia="游明朝" w:hAnsi="游明朝"/>
          <w:sz w:val="24"/>
        </w:rPr>
        <w:t>経費等の資料を</w:t>
      </w:r>
      <w:r w:rsidR="00E833AA" w:rsidRPr="0047457D">
        <w:rPr>
          <w:rFonts w:ascii="游明朝" w:eastAsia="游明朝" w:hAnsi="游明朝" w:hint="eastAsia"/>
          <w:sz w:val="24"/>
        </w:rPr>
        <w:t>事業完了</w:t>
      </w:r>
      <w:r w:rsidR="003735C9" w:rsidRPr="0047457D">
        <w:rPr>
          <w:rFonts w:ascii="游明朝" w:eastAsia="游明朝" w:hAnsi="游明朝" w:hint="eastAsia"/>
          <w:sz w:val="24"/>
        </w:rPr>
        <w:t>の翌年</w:t>
      </w:r>
      <w:r w:rsidR="00E833AA" w:rsidRPr="0047457D">
        <w:rPr>
          <w:rFonts w:ascii="游明朝" w:eastAsia="游明朝" w:hAnsi="游明朝" w:hint="eastAsia"/>
          <w:sz w:val="24"/>
        </w:rPr>
        <w:t>度から</w:t>
      </w:r>
      <w:r w:rsidR="00E833AA" w:rsidRPr="0047457D">
        <w:rPr>
          <w:rFonts w:ascii="游明朝" w:eastAsia="游明朝" w:hAnsi="游明朝"/>
          <w:sz w:val="24"/>
        </w:rPr>
        <w:t>起算して</w:t>
      </w:r>
      <w:r w:rsidR="00E833AA" w:rsidRPr="0047457D">
        <w:rPr>
          <w:rFonts w:ascii="游明朝" w:eastAsia="游明朝" w:hAnsi="游明朝" w:hint="eastAsia"/>
          <w:sz w:val="24"/>
        </w:rPr>
        <w:t>５年間に</w:t>
      </w:r>
      <w:r w:rsidR="00E833AA" w:rsidRPr="0047457D">
        <w:rPr>
          <w:rFonts w:ascii="游明朝" w:eastAsia="游明朝" w:hAnsi="游明朝"/>
          <w:sz w:val="24"/>
        </w:rPr>
        <w:t>渡</w:t>
      </w:r>
      <w:r w:rsidR="00E833AA" w:rsidRPr="0047457D">
        <w:rPr>
          <w:rFonts w:ascii="游明朝" w:eastAsia="游明朝" w:hAnsi="游明朝" w:hint="eastAsia"/>
          <w:sz w:val="24"/>
        </w:rPr>
        <w:t>り</w:t>
      </w:r>
      <w:r w:rsidR="00E833AA" w:rsidRPr="0047457D">
        <w:rPr>
          <w:rFonts w:ascii="游明朝" w:eastAsia="游明朝" w:hAnsi="游明朝"/>
          <w:sz w:val="24"/>
        </w:rPr>
        <w:t>適切に</w:t>
      </w:r>
      <w:r w:rsidR="00E833AA" w:rsidRPr="0047457D">
        <w:rPr>
          <w:rFonts w:ascii="游明朝" w:eastAsia="游明朝" w:hAnsi="游明朝" w:hint="eastAsia"/>
          <w:sz w:val="24"/>
        </w:rPr>
        <w:t>管理・保存すること。</w:t>
      </w:r>
    </w:p>
    <w:p w14:paraId="7021FA36" w14:textId="6288D3F0" w:rsidR="001811E3" w:rsidRDefault="001811E3" w:rsidP="009B16CF">
      <w:pPr>
        <w:spacing w:line="320" w:lineRule="exact"/>
        <w:ind w:left="324" w:hangingChars="135" w:hanging="324"/>
        <w:jc w:val="left"/>
        <w:rPr>
          <w:rFonts w:ascii="游明朝" w:eastAsia="游明朝" w:hAnsi="游明朝"/>
          <w:sz w:val="24"/>
        </w:rPr>
      </w:pPr>
    </w:p>
    <w:p w14:paraId="363794CD" w14:textId="51E801AC" w:rsidR="001811E3" w:rsidRPr="0047457D" w:rsidRDefault="001811E3" w:rsidP="009B16CF">
      <w:pPr>
        <w:spacing w:line="320" w:lineRule="exact"/>
        <w:ind w:left="324" w:hangingChars="135" w:hanging="324"/>
        <w:jc w:val="left"/>
        <w:rPr>
          <w:rFonts w:ascii="游明朝" w:eastAsia="游明朝" w:hAnsi="游明朝"/>
          <w:sz w:val="24"/>
        </w:rPr>
      </w:pPr>
      <w:r>
        <w:rPr>
          <w:rFonts w:ascii="游明朝" w:eastAsia="游明朝" w:hAnsi="游明朝" w:hint="eastAsia"/>
          <w:sz w:val="24"/>
        </w:rPr>
        <w:t>５．補助事業の完了後においても善良な</w:t>
      </w:r>
      <w:r w:rsidR="00127416">
        <w:rPr>
          <w:rFonts w:ascii="游明朝" w:eastAsia="游明朝" w:hAnsi="游明朝" w:hint="eastAsia"/>
          <w:sz w:val="24"/>
        </w:rPr>
        <w:t>管理者の注意をもって管理し、補助金の目的に従ってその効率的運用を図ること。取得財産等管理台帳を備え、管理すること。</w:t>
      </w:r>
    </w:p>
    <w:p w14:paraId="429AB024" w14:textId="77777777" w:rsidR="00E833AA" w:rsidRPr="0047457D" w:rsidRDefault="00E833AA" w:rsidP="009B16CF">
      <w:pPr>
        <w:spacing w:line="320" w:lineRule="exact"/>
        <w:ind w:left="324" w:hangingChars="135" w:hanging="324"/>
        <w:jc w:val="left"/>
        <w:rPr>
          <w:rFonts w:ascii="游明朝" w:eastAsia="游明朝" w:hAnsi="游明朝"/>
          <w:sz w:val="24"/>
        </w:rPr>
      </w:pPr>
    </w:p>
    <w:p w14:paraId="43642B05" w14:textId="2344CA3E" w:rsidR="00547081" w:rsidRPr="0047457D" w:rsidRDefault="00127416" w:rsidP="009B16CF">
      <w:pPr>
        <w:spacing w:line="320" w:lineRule="exact"/>
        <w:ind w:left="324" w:hangingChars="135" w:hanging="324"/>
        <w:jc w:val="left"/>
        <w:rPr>
          <w:rFonts w:ascii="游明朝" w:eastAsia="游明朝" w:hAnsi="游明朝"/>
          <w:sz w:val="24"/>
        </w:rPr>
      </w:pPr>
      <w:r>
        <w:rPr>
          <w:rFonts w:ascii="游明朝" w:eastAsia="游明朝" w:hAnsi="游明朝" w:hint="eastAsia"/>
          <w:sz w:val="24"/>
        </w:rPr>
        <w:t>６</w:t>
      </w:r>
      <w:r w:rsidR="00E833AA" w:rsidRPr="0047457D">
        <w:rPr>
          <w:rFonts w:ascii="游明朝" w:eastAsia="游明朝" w:hAnsi="游明朝"/>
          <w:sz w:val="24"/>
        </w:rPr>
        <w:t>．</w:t>
      </w:r>
      <w:r w:rsidR="00FE7A1C" w:rsidRPr="0047457D">
        <w:rPr>
          <w:rFonts w:ascii="游明朝" w:eastAsia="游明朝" w:hAnsi="游明朝" w:hint="eastAsia"/>
          <w:sz w:val="24"/>
        </w:rPr>
        <w:t>補助事業</w:t>
      </w:r>
      <w:r w:rsidR="00FE7A1C" w:rsidRPr="0047457D">
        <w:rPr>
          <w:rFonts w:ascii="游明朝" w:eastAsia="游明朝" w:hAnsi="游明朝"/>
          <w:sz w:val="24"/>
        </w:rPr>
        <w:t>完了後、</w:t>
      </w:r>
      <w:r w:rsidR="00FE7A1C" w:rsidRPr="0047457D">
        <w:rPr>
          <w:rFonts w:ascii="游明朝" w:eastAsia="游明朝" w:hAnsi="游明朝" w:hint="eastAsia"/>
          <w:sz w:val="24"/>
        </w:rPr>
        <w:t>補助事業の</w:t>
      </w:r>
      <w:r w:rsidR="00FE7A1C" w:rsidRPr="0047457D">
        <w:rPr>
          <w:rFonts w:ascii="游明朝" w:eastAsia="游明朝" w:hAnsi="游明朝"/>
          <w:sz w:val="24"/>
        </w:rPr>
        <w:t>継続状況や収益状況について当組合が</w:t>
      </w:r>
      <w:r w:rsidR="00FE7A1C" w:rsidRPr="0047457D">
        <w:rPr>
          <w:rFonts w:ascii="游明朝" w:eastAsia="游明朝" w:hAnsi="游明朝" w:hint="eastAsia"/>
          <w:sz w:val="24"/>
        </w:rPr>
        <w:t>調査を</w:t>
      </w:r>
      <w:r w:rsidR="00FE7A1C" w:rsidRPr="0047457D">
        <w:rPr>
          <w:rFonts w:ascii="游明朝" w:eastAsia="游明朝" w:hAnsi="游明朝"/>
          <w:sz w:val="24"/>
        </w:rPr>
        <w:t>求</w:t>
      </w:r>
      <w:r w:rsidR="00FE7A1C" w:rsidRPr="0047457D">
        <w:rPr>
          <w:rFonts w:ascii="游明朝" w:eastAsia="游明朝" w:hAnsi="游明朝" w:hint="eastAsia"/>
          <w:sz w:val="24"/>
        </w:rPr>
        <w:t>める</w:t>
      </w:r>
      <w:r w:rsidR="00FE7A1C" w:rsidRPr="0047457D">
        <w:rPr>
          <w:rFonts w:ascii="游明朝" w:eastAsia="游明朝" w:hAnsi="游明朝"/>
          <w:sz w:val="24"/>
        </w:rPr>
        <w:t>際には、</w:t>
      </w:r>
      <w:r w:rsidR="003C6A2C" w:rsidRPr="0047457D">
        <w:rPr>
          <w:rFonts w:ascii="游明朝" w:eastAsia="游明朝" w:hAnsi="游明朝" w:hint="eastAsia"/>
          <w:sz w:val="24"/>
        </w:rPr>
        <w:t>調査票への回答</w:t>
      </w:r>
      <w:r w:rsidR="003C6A2C" w:rsidRPr="0047457D">
        <w:rPr>
          <w:rFonts w:ascii="游明朝" w:eastAsia="游明朝" w:hAnsi="游明朝"/>
          <w:sz w:val="24"/>
        </w:rPr>
        <w:t>や</w:t>
      </w:r>
      <w:r w:rsidR="003C6A2C" w:rsidRPr="0047457D">
        <w:rPr>
          <w:rFonts w:ascii="游明朝" w:eastAsia="游明朝" w:hAnsi="游明朝" w:hint="eastAsia"/>
          <w:sz w:val="24"/>
        </w:rPr>
        <w:t>資料の提出、及び事業状況の</w:t>
      </w:r>
      <w:r w:rsidR="003C6A2C" w:rsidRPr="0047457D">
        <w:rPr>
          <w:rFonts w:ascii="游明朝" w:eastAsia="游明朝" w:hAnsi="游明朝"/>
          <w:sz w:val="24"/>
        </w:rPr>
        <w:t>聞き取りや</w:t>
      </w:r>
      <w:r w:rsidR="00FE7A1C" w:rsidRPr="0047457D">
        <w:rPr>
          <w:rFonts w:ascii="游明朝" w:eastAsia="游明朝" w:hAnsi="游明朝"/>
          <w:sz w:val="24"/>
        </w:rPr>
        <w:t>事業実施</w:t>
      </w:r>
      <w:r w:rsidR="003C6A2C" w:rsidRPr="0047457D">
        <w:rPr>
          <w:rFonts w:ascii="游明朝" w:eastAsia="游明朝" w:hAnsi="游明朝" w:hint="eastAsia"/>
          <w:sz w:val="24"/>
        </w:rPr>
        <w:t>場所</w:t>
      </w:r>
      <w:r w:rsidR="00FE7A1C" w:rsidRPr="0047457D">
        <w:rPr>
          <w:rFonts w:ascii="游明朝" w:eastAsia="游明朝" w:hAnsi="游明朝"/>
          <w:sz w:val="24"/>
        </w:rPr>
        <w:t>への立ち入り調査</w:t>
      </w:r>
      <w:r w:rsidR="00FE7A1C" w:rsidRPr="0047457D">
        <w:rPr>
          <w:rFonts w:ascii="游明朝" w:eastAsia="游明朝" w:hAnsi="游明朝" w:hint="eastAsia"/>
          <w:sz w:val="24"/>
        </w:rPr>
        <w:t>等、</w:t>
      </w:r>
      <w:r w:rsidR="00FE7A1C" w:rsidRPr="0047457D">
        <w:rPr>
          <w:rFonts w:ascii="游明朝" w:eastAsia="游明朝" w:hAnsi="游明朝"/>
          <w:sz w:val="24"/>
        </w:rPr>
        <w:t>事業経過</w:t>
      </w:r>
      <w:r w:rsidR="00FE7A1C" w:rsidRPr="0047457D">
        <w:rPr>
          <w:rFonts w:ascii="游明朝" w:eastAsia="游明朝" w:hAnsi="游明朝" w:hint="eastAsia"/>
          <w:sz w:val="24"/>
        </w:rPr>
        <w:t>の</w:t>
      </w:r>
      <w:r w:rsidR="00FE7A1C" w:rsidRPr="0047457D">
        <w:rPr>
          <w:rFonts w:ascii="游明朝" w:eastAsia="游明朝" w:hAnsi="游明朝"/>
          <w:sz w:val="24"/>
        </w:rPr>
        <w:t>把握に係る各種調査に</w:t>
      </w:r>
      <w:r w:rsidR="00FE7A1C" w:rsidRPr="0047457D">
        <w:rPr>
          <w:rFonts w:ascii="游明朝" w:eastAsia="游明朝" w:hAnsi="游明朝" w:hint="eastAsia"/>
          <w:sz w:val="24"/>
        </w:rPr>
        <w:t>協力</w:t>
      </w:r>
      <w:r w:rsidR="00FE7A1C" w:rsidRPr="0047457D">
        <w:rPr>
          <w:rFonts w:ascii="游明朝" w:eastAsia="游明朝" w:hAnsi="游明朝"/>
          <w:sz w:val="24"/>
        </w:rPr>
        <w:t>すること</w:t>
      </w:r>
      <w:r w:rsidR="00FE7A1C" w:rsidRPr="0047457D">
        <w:rPr>
          <w:rFonts w:ascii="游明朝" w:eastAsia="游明朝" w:hAnsi="游明朝" w:hint="eastAsia"/>
          <w:sz w:val="24"/>
        </w:rPr>
        <w:t>。</w:t>
      </w:r>
    </w:p>
    <w:p w14:paraId="74D345C4" w14:textId="77777777" w:rsidR="00FE7A1C" w:rsidRPr="009B16CF" w:rsidRDefault="00FE7A1C" w:rsidP="009B16CF">
      <w:pPr>
        <w:spacing w:line="320" w:lineRule="exact"/>
        <w:ind w:left="324" w:hangingChars="135" w:hanging="324"/>
        <w:jc w:val="left"/>
        <w:rPr>
          <w:rFonts w:ascii="游明朝" w:eastAsia="游明朝" w:hAnsi="游明朝"/>
          <w:sz w:val="24"/>
        </w:rPr>
      </w:pPr>
    </w:p>
    <w:p w14:paraId="6FFA73B8" w14:textId="1B756B6B" w:rsidR="00FA165D" w:rsidRDefault="00127416" w:rsidP="009F5D82">
      <w:pPr>
        <w:spacing w:line="320" w:lineRule="exact"/>
        <w:ind w:left="324" w:hangingChars="135" w:hanging="324"/>
        <w:jc w:val="left"/>
        <w:rPr>
          <w:rFonts w:ascii="游明朝" w:eastAsia="游明朝" w:hAnsi="游明朝"/>
          <w:sz w:val="24"/>
        </w:rPr>
      </w:pPr>
      <w:r>
        <w:rPr>
          <w:rFonts w:ascii="游明朝" w:eastAsia="游明朝" w:hAnsi="游明朝" w:hint="eastAsia"/>
          <w:sz w:val="24"/>
        </w:rPr>
        <w:t>７</w:t>
      </w:r>
      <w:r w:rsidR="007244FB" w:rsidRPr="009B16CF">
        <w:rPr>
          <w:rFonts w:ascii="游明朝" w:eastAsia="游明朝" w:hAnsi="游明朝" w:hint="eastAsia"/>
          <w:sz w:val="24"/>
        </w:rPr>
        <w:t>．</w:t>
      </w:r>
      <w:r w:rsidR="00FA165D" w:rsidRPr="009B16CF">
        <w:rPr>
          <w:rFonts w:ascii="游明朝" w:eastAsia="游明朝" w:hAnsi="游明朝" w:hint="eastAsia"/>
          <w:sz w:val="24"/>
        </w:rPr>
        <w:t>補助</w:t>
      </w:r>
      <w:r w:rsidR="0052401C" w:rsidRPr="009B16CF">
        <w:rPr>
          <w:rFonts w:ascii="游明朝" w:eastAsia="游明朝" w:hAnsi="游明朝" w:hint="eastAsia"/>
          <w:sz w:val="24"/>
        </w:rPr>
        <w:t>事業</w:t>
      </w:r>
      <w:r w:rsidR="00FA165D" w:rsidRPr="009B16CF">
        <w:rPr>
          <w:rFonts w:ascii="游明朝" w:eastAsia="游明朝" w:hAnsi="游明朝" w:hint="eastAsia"/>
          <w:sz w:val="24"/>
        </w:rPr>
        <w:t>の</w:t>
      </w:r>
      <w:r w:rsidR="0052401C" w:rsidRPr="009B16CF">
        <w:rPr>
          <w:rFonts w:ascii="游明朝" w:eastAsia="游明朝" w:hAnsi="游明朝"/>
          <w:sz w:val="24"/>
        </w:rPr>
        <w:t>実施に</w:t>
      </w:r>
      <w:r w:rsidR="0052401C" w:rsidRPr="009B16CF">
        <w:rPr>
          <w:rFonts w:ascii="游明朝" w:eastAsia="游明朝" w:hAnsi="游明朝" w:hint="eastAsia"/>
          <w:sz w:val="24"/>
        </w:rPr>
        <w:t>ついて</w:t>
      </w:r>
      <w:r w:rsidR="00FA165D" w:rsidRPr="009B16CF">
        <w:rPr>
          <w:rFonts w:ascii="游明朝" w:eastAsia="游明朝" w:hAnsi="游明朝" w:hint="eastAsia"/>
          <w:sz w:val="24"/>
        </w:rPr>
        <w:t>、</w:t>
      </w:r>
      <w:r w:rsidR="0052401C" w:rsidRPr="009B16CF">
        <w:rPr>
          <w:rFonts w:ascii="游明朝" w:eastAsia="游明朝" w:hAnsi="游明朝" w:hint="eastAsia"/>
          <w:sz w:val="24"/>
        </w:rPr>
        <w:t>上記</w:t>
      </w:r>
      <w:r w:rsidR="00FA165D" w:rsidRPr="009B16CF">
        <w:rPr>
          <w:rFonts w:ascii="游明朝" w:eastAsia="游明朝" w:hAnsi="游明朝" w:hint="eastAsia"/>
          <w:sz w:val="24"/>
        </w:rPr>
        <w:t>事項</w:t>
      </w:r>
      <w:r w:rsidR="0052401C" w:rsidRPr="009B16CF">
        <w:rPr>
          <w:rFonts w:ascii="游明朝" w:eastAsia="游明朝" w:hAnsi="游明朝" w:hint="eastAsia"/>
          <w:sz w:val="24"/>
        </w:rPr>
        <w:t>の</w:t>
      </w:r>
      <w:r w:rsidR="0052401C" w:rsidRPr="009B16CF">
        <w:rPr>
          <w:rFonts w:ascii="游明朝" w:eastAsia="游明朝" w:hAnsi="游明朝"/>
          <w:sz w:val="24"/>
        </w:rPr>
        <w:t>他</w:t>
      </w:r>
      <w:r w:rsidR="00FA165D" w:rsidRPr="009B16CF">
        <w:rPr>
          <w:rFonts w:ascii="游明朝" w:eastAsia="游明朝" w:hAnsi="游明朝" w:hint="eastAsia"/>
          <w:sz w:val="24"/>
        </w:rPr>
        <w:t>関連</w:t>
      </w:r>
      <w:r w:rsidR="0052401C" w:rsidRPr="009B16CF">
        <w:rPr>
          <w:rFonts w:ascii="游明朝" w:eastAsia="游明朝" w:hAnsi="游明朝" w:hint="eastAsia"/>
          <w:sz w:val="24"/>
        </w:rPr>
        <w:t>する</w:t>
      </w:r>
      <w:r w:rsidR="0052401C" w:rsidRPr="009B16CF">
        <w:rPr>
          <w:rFonts w:ascii="游明朝" w:eastAsia="游明朝" w:hAnsi="游明朝"/>
          <w:sz w:val="24"/>
        </w:rPr>
        <w:t>法令・</w:t>
      </w:r>
      <w:r w:rsidR="0052401C" w:rsidRPr="009B16CF">
        <w:rPr>
          <w:rFonts w:ascii="游明朝" w:eastAsia="游明朝" w:hAnsi="游明朝" w:hint="eastAsia"/>
          <w:sz w:val="24"/>
        </w:rPr>
        <w:t>規則</w:t>
      </w:r>
      <w:r w:rsidR="0052401C" w:rsidRPr="009B16CF">
        <w:rPr>
          <w:rFonts w:ascii="游明朝" w:eastAsia="游明朝" w:hAnsi="游明朝"/>
          <w:sz w:val="24"/>
        </w:rPr>
        <w:t>の</w:t>
      </w:r>
      <w:r w:rsidR="0052401C" w:rsidRPr="009B16CF">
        <w:rPr>
          <w:rFonts w:ascii="游明朝" w:eastAsia="游明朝" w:hAnsi="游明朝" w:hint="eastAsia"/>
          <w:sz w:val="24"/>
        </w:rPr>
        <w:t>規定</w:t>
      </w:r>
      <w:r w:rsidR="00FA165D" w:rsidRPr="009B16CF">
        <w:rPr>
          <w:rFonts w:ascii="游明朝" w:eastAsia="游明朝" w:hAnsi="游明朝" w:hint="eastAsia"/>
          <w:sz w:val="24"/>
        </w:rPr>
        <w:t>から</w:t>
      </w:r>
      <w:r w:rsidR="00FA165D" w:rsidRPr="009B16CF">
        <w:rPr>
          <w:rFonts w:ascii="游明朝" w:eastAsia="游明朝" w:hAnsi="游明朝"/>
          <w:sz w:val="24"/>
        </w:rPr>
        <w:t>逸脱し、</w:t>
      </w:r>
      <w:r w:rsidR="00FA165D" w:rsidRPr="009B16CF">
        <w:rPr>
          <w:rFonts w:ascii="游明朝" w:eastAsia="游明朝" w:hAnsi="游明朝" w:hint="eastAsia"/>
          <w:sz w:val="24"/>
        </w:rPr>
        <w:t>適正な</w:t>
      </w:r>
      <w:r w:rsidR="00FA165D" w:rsidRPr="009B16CF">
        <w:rPr>
          <w:rFonts w:ascii="游明朝" w:eastAsia="游明朝" w:hAnsi="游明朝"/>
          <w:sz w:val="24"/>
        </w:rPr>
        <w:t>事業実施が認められない</w:t>
      </w:r>
      <w:r w:rsidR="00FA165D" w:rsidRPr="009B16CF">
        <w:rPr>
          <w:rFonts w:ascii="游明朝" w:eastAsia="游明朝" w:hAnsi="游明朝" w:hint="eastAsia"/>
          <w:sz w:val="24"/>
        </w:rPr>
        <w:t>ときには</w:t>
      </w:r>
      <w:r w:rsidR="003C6A2C" w:rsidRPr="009B16CF">
        <w:rPr>
          <w:rFonts w:ascii="游明朝" w:eastAsia="游明朝" w:hAnsi="游明朝" w:hint="eastAsia"/>
          <w:sz w:val="24"/>
        </w:rPr>
        <w:t>交付決定</w:t>
      </w:r>
      <w:r w:rsidR="00FA165D" w:rsidRPr="009B16CF">
        <w:rPr>
          <w:rFonts w:ascii="游明朝" w:eastAsia="游明朝" w:hAnsi="游明朝"/>
          <w:sz w:val="24"/>
        </w:rPr>
        <w:t>の取り消し又は補助金の</w:t>
      </w:r>
      <w:r w:rsidR="00FA165D" w:rsidRPr="009B16CF">
        <w:rPr>
          <w:rFonts w:ascii="游明朝" w:eastAsia="游明朝" w:hAnsi="游明朝" w:hint="eastAsia"/>
          <w:sz w:val="24"/>
        </w:rPr>
        <w:t>全部もしくは</w:t>
      </w:r>
      <w:r w:rsidR="00FA165D" w:rsidRPr="009B16CF">
        <w:rPr>
          <w:rFonts w:ascii="游明朝" w:eastAsia="游明朝" w:hAnsi="游明朝"/>
          <w:sz w:val="24"/>
        </w:rPr>
        <w:t>一部の返還を求める場合があること</w:t>
      </w:r>
      <w:r w:rsidR="00FA165D" w:rsidRPr="009B16CF">
        <w:rPr>
          <w:rFonts w:ascii="游明朝" w:eastAsia="游明朝" w:hAnsi="游明朝" w:hint="eastAsia"/>
          <w:sz w:val="24"/>
        </w:rPr>
        <w:t>に</w:t>
      </w:r>
      <w:r w:rsidR="00FA165D" w:rsidRPr="009B16CF">
        <w:rPr>
          <w:rFonts w:ascii="游明朝" w:eastAsia="游明朝" w:hAnsi="游明朝"/>
          <w:sz w:val="24"/>
        </w:rPr>
        <w:t>留意し、</w:t>
      </w:r>
      <w:r w:rsidR="00FA165D" w:rsidRPr="009B16CF">
        <w:rPr>
          <w:rFonts w:ascii="游明朝" w:eastAsia="游明朝" w:hAnsi="游明朝" w:hint="eastAsia"/>
          <w:sz w:val="24"/>
        </w:rPr>
        <w:t>補助事業の適正な</w:t>
      </w:r>
      <w:r w:rsidR="00FA165D" w:rsidRPr="009B16CF">
        <w:rPr>
          <w:rFonts w:ascii="游明朝" w:eastAsia="游明朝" w:hAnsi="游明朝"/>
          <w:sz w:val="24"/>
        </w:rPr>
        <w:t>実施に務めること。</w:t>
      </w:r>
    </w:p>
    <w:p w14:paraId="76364A3C" w14:textId="77777777" w:rsidR="00C55379" w:rsidRPr="009B16CF" w:rsidRDefault="00C55379" w:rsidP="009B16CF">
      <w:pPr>
        <w:spacing w:line="320" w:lineRule="exact"/>
        <w:ind w:left="324" w:hangingChars="135" w:hanging="324"/>
        <w:jc w:val="left"/>
        <w:rPr>
          <w:rFonts w:ascii="游明朝" w:eastAsia="游明朝" w:hAnsi="游明朝"/>
          <w:sz w:val="24"/>
        </w:rPr>
      </w:pPr>
    </w:p>
    <w:p w14:paraId="1BCACB52" w14:textId="77777777" w:rsidR="005C4AE5" w:rsidRPr="009B16CF" w:rsidRDefault="005C4AE5" w:rsidP="009B16CF">
      <w:pPr>
        <w:spacing w:line="320" w:lineRule="exact"/>
        <w:ind w:left="1"/>
        <w:jc w:val="left"/>
        <w:rPr>
          <w:rFonts w:ascii="游明朝" w:eastAsia="游明朝" w:hAnsi="游明朝"/>
          <w:sz w:val="24"/>
        </w:rPr>
      </w:pPr>
      <w:r w:rsidRPr="009B16CF">
        <w:rPr>
          <w:rFonts w:ascii="游明朝" w:eastAsia="游明朝" w:hAnsi="游明朝" w:hint="eastAsia"/>
          <w:sz w:val="24"/>
        </w:rPr>
        <w:t>上記の</w:t>
      </w:r>
      <w:r w:rsidRPr="009B16CF">
        <w:rPr>
          <w:rFonts w:ascii="游明朝" w:eastAsia="游明朝" w:hAnsi="游明朝"/>
          <w:sz w:val="24"/>
        </w:rPr>
        <w:t>事項について確認し、</w:t>
      </w:r>
      <w:r w:rsidR="00C55379">
        <w:rPr>
          <w:rFonts w:ascii="游明朝" w:eastAsia="游明朝" w:hAnsi="游明朝" w:hint="eastAsia"/>
          <w:sz w:val="24"/>
        </w:rPr>
        <w:t>その規定及び</w:t>
      </w:r>
      <w:r w:rsidRPr="009B16CF">
        <w:rPr>
          <w:rFonts w:ascii="游明朝" w:eastAsia="游明朝" w:hAnsi="游明朝" w:hint="eastAsia"/>
          <w:sz w:val="24"/>
        </w:rPr>
        <w:t>関係法令</w:t>
      </w:r>
      <w:r w:rsidRPr="009B16CF">
        <w:rPr>
          <w:rFonts w:ascii="游明朝" w:eastAsia="游明朝" w:hAnsi="游明朝"/>
          <w:sz w:val="24"/>
        </w:rPr>
        <w:t>・規則を遵守の上、</w:t>
      </w:r>
      <w:r w:rsidRPr="009B16CF">
        <w:rPr>
          <w:rFonts w:ascii="游明朝" w:eastAsia="游明朝" w:hAnsi="游明朝" w:hint="eastAsia"/>
          <w:sz w:val="24"/>
        </w:rPr>
        <w:t>適正な</w:t>
      </w:r>
      <w:r w:rsidRPr="009B16CF">
        <w:rPr>
          <w:rFonts w:ascii="游明朝" w:eastAsia="游明朝" w:hAnsi="游明朝"/>
          <w:sz w:val="24"/>
        </w:rPr>
        <w:t>事業</w:t>
      </w:r>
      <w:r w:rsidRPr="009B16CF">
        <w:rPr>
          <w:rFonts w:ascii="游明朝" w:eastAsia="游明朝" w:hAnsi="游明朝" w:hint="eastAsia"/>
          <w:sz w:val="24"/>
        </w:rPr>
        <w:t>実施に務める</w:t>
      </w:r>
      <w:r w:rsidRPr="009B16CF">
        <w:rPr>
          <w:rFonts w:ascii="游明朝" w:eastAsia="游明朝" w:hAnsi="游明朝"/>
          <w:sz w:val="24"/>
        </w:rPr>
        <w:t>ことを誓約致します。</w:t>
      </w:r>
    </w:p>
    <w:p w14:paraId="4DE6D571" w14:textId="77777777" w:rsidR="005C4AE5" w:rsidRDefault="005C4AE5" w:rsidP="009B16CF">
      <w:pPr>
        <w:spacing w:line="320" w:lineRule="exact"/>
        <w:ind w:left="1"/>
        <w:jc w:val="left"/>
        <w:rPr>
          <w:rFonts w:ascii="游明朝" w:eastAsia="游明朝" w:hAnsi="游明朝"/>
          <w:sz w:val="24"/>
        </w:rPr>
      </w:pPr>
    </w:p>
    <w:p w14:paraId="2B9722EC" w14:textId="3C2CEAEE" w:rsidR="005C4AE5" w:rsidRPr="009B16CF" w:rsidRDefault="00D125A6" w:rsidP="00E005EC">
      <w:pPr>
        <w:spacing w:line="360" w:lineRule="exact"/>
        <w:jc w:val="left"/>
        <w:rPr>
          <w:rFonts w:ascii="游明朝" w:eastAsia="游明朝" w:hAnsi="游明朝"/>
          <w:sz w:val="24"/>
        </w:rPr>
      </w:pPr>
      <w:r w:rsidRPr="009B16CF">
        <w:rPr>
          <w:rFonts w:ascii="游明朝" w:eastAsia="游明朝" w:hAnsi="游明朝" w:hint="eastAsia"/>
          <w:sz w:val="24"/>
        </w:rPr>
        <w:t>令和</w:t>
      </w:r>
      <w:r w:rsidR="00127416">
        <w:rPr>
          <w:rFonts w:ascii="游明朝" w:eastAsia="游明朝" w:hAnsi="游明朝" w:hint="eastAsia"/>
          <w:sz w:val="24"/>
        </w:rPr>
        <w:t xml:space="preserve">　</w:t>
      </w:r>
      <w:r w:rsidR="008F03F7" w:rsidRPr="009B16CF">
        <w:rPr>
          <w:rFonts w:ascii="游明朝" w:eastAsia="游明朝" w:hAnsi="游明朝"/>
          <w:sz w:val="24"/>
        </w:rPr>
        <w:t xml:space="preserve">年　</w:t>
      </w:r>
      <w:r w:rsidR="008F03F7" w:rsidRPr="009B16CF">
        <w:rPr>
          <w:rFonts w:ascii="游明朝" w:eastAsia="游明朝" w:hAnsi="游明朝" w:hint="eastAsia"/>
          <w:sz w:val="24"/>
        </w:rPr>
        <w:t xml:space="preserve">　</w:t>
      </w:r>
      <w:r w:rsidR="005C4AE5" w:rsidRPr="009B16CF">
        <w:rPr>
          <w:rFonts w:ascii="游明朝" w:eastAsia="游明朝" w:hAnsi="游明朝"/>
          <w:sz w:val="24"/>
        </w:rPr>
        <w:t xml:space="preserve">月　</w:t>
      </w:r>
      <w:r w:rsidR="008F03F7" w:rsidRPr="009B16CF">
        <w:rPr>
          <w:rFonts w:ascii="游明朝" w:eastAsia="游明朝" w:hAnsi="游明朝" w:hint="eastAsia"/>
          <w:sz w:val="24"/>
        </w:rPr>
        <w:t xml:space="preserve">　</w:t>
      </w:r>
      <w:r w:rsidR="005C4AE5" w:rsidRPr="009B16CF">
        <w:rPr>
          <w:rFonts w:ascii="游明朝" w:eastAsia="游明朝" w:hAnsi="游明朝" w:hint="eastAsia"/>
          <w:sz w:val="24"/>
        </w:rPr>
        <w:t>日</w:t>
      </w:r>
    </w:p>
    <w:p w14:paraId="4EF94D0F" w14:textId="3A292FF7" w:rsidR="003C4BE6" w:rsidRPr="009B16CF" w:rsidRDefault="005C4AE5" w:rsidP="009F5D82">
      <w:pPr>
        <w:spacing w:line="360" w:lineRule="exact"/>
        <w:jc w:val="left"/>
        <w:rPr>
          <w:rFonts w:ascii="游明朝" w:eastAsia="游明朝" w:hAnsi="游明朝"/>
          <w:sz w:val="24"/>
        </w:rPr>
      </w:pPr>
      <w:r w:rsidRPr="009B16CF">
        <w:rPr>
          <w:rFonts w:ascii="游明朝" w:eastAsia="游明朝" w:hAnsi="游明朝" w:hint="eastAsia"/>
          <w:sz w:val="24"/>
        </w:rPr>
        <w:t>奄美群島広域事務組合</w:t>
      </w:r>
      <w:r w:rsidRPr="009B16CF">
        <w:rPr>
          <w:rFonts w:ascii="游明朝" w:eastAsia="游明朝" w:hAnsi="游明朝"/>
          <w:sz w:val="24"/>
        </w:rPr>
        <w:t xml:space="preserve">管理者　</w:t>
      </w:r>
      <w:r w:rsidR="00127416">
        <w:rPr>
          <w:rFonts w:ascii="游明朝" w:eastAsia="游明朝" w:hAnsi="游明朝" w:hint="eastAsia"/>
          <w:sz w:val="24"/>
        </w:rPr>
        <w:t>安田　壮平</w:t>
      </w:r>
      <w:r w:rsidRPr="009B16CF">
        <w:rPr>
          <w:rFonts w:ascii="游明朝" w:eastAsia="游明朝" w:hAnsi="游明朝"/>
          <w:sz w:val="24"/>
        </w:rPr>
        <w:t xml:space="preserve">　</w:t>
      </w:r>
      <w:r w:rsidRPr="009B16CF">
        <w:rPr>
          <w:rFonts w:ascii="游明朝" w:eastAsia="游明朝" w:hAnsi="游明朝" w:hint="eastAsia"/>
          <w:sz w:val="24"/>
        </w:rPr>
        <w:t>殿</w:t>
      </w:r>
    </w:p>
    <w:tbl>
      <w:tblPr>
        <w:tblStyle w:val="a6"/>
        <w:tblpPr w:leftFromText="142" w:rightFromText="142" w:vertAnchor="text" w:horzAnchor="margin" w:tblpXSpec="right" w:tblpY="1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0"/>
      </w:tblGrid>
      <w:tr w:rsidR="005017CA" w:rsidRPr="009B16CF" w14:paraId="2EAA0086" w14:textId="77777777" w:rsidTr="00C55379">
        <w:trPr>
          <w:trHeight w:val="567"/>
        </w:trPr>
        <w:tc>
          <w:tcPr>
            <w:tcW w:w="6050" w:type="dxa"/>
          </w:tcPr>
          <w:p w14:paraId="4D0E0A32" w14:textId="77777777" w:rsidR="005017CA" w:rsidRPr="009B16CF" w:rsidRDefault="005017CA" w:rsidP="009B16CF">
            <w:pPr>
              <w:spacing w:line="320" w:lineRule="exact"/>
              <w:rPr>
                <w:rFonts w:ascii="游明朝" w:eastAsia="游明朝" w:hAnsi="游明朝"/>
                <w:sz w:val="24"/>
              </w:rPr>
            </w:pPr>
            <w:r w:rsidRPr="009B16CF">
              <w:rPr>
                <w:rFonts w:ascii="游明朝" w:eastAsia="游明朝" w:hAnsi="游明朝" w:hint="eastAsia"/>
                <w:sz w:val="24"/>
              </w:rPr>
              <w:t>補助事業者</w:t>
            </w:r>
          </w:p>
        </w:tc>
      </w:tr>
      <w:tr w:rsidR="003B65B6" w:rsidRPr="009B16CF" w14:paraId="7C899125" w14:textId="77777777" w:rsidTr="00C55379">
        <w:trPr>
          <w:trHeight w:val="567"/>
        </w:trPr>
        <w:tc>
          <w:tcPr>
            <w:tcW w:w="6050" w:type="dxa"/>
            <w:vAlign w:val="center"/>
          </w:tcPr>
          <w:p w14:paraId="4AE2DEC9" w14:textId="77777777" w:rsidR="003B65B6" w:rsidRPr="009B16CF" w:rsidRDefault="003B65B6" w:rsidP="009B16CF">
            <w:pPr>
              <w:spacing w:line="320" w:lineRule="exact"/>
              <w:rPr>
                <w:rFonts w:ascii="游明朝" w:eastAsia="游明朝" w:hAnsi="游明朝"/>
                <w:sz w:val="24"/>
                <w:u w:val="single"/>
              </w:rPr>
            </w:pPr>
            <w:r w:rsidRPr="009B16CF">
              <w:rPr>
                <w:rFonts w:ascii="游明朝" w:eastAsia="游明朝" w:hAnsi="游明朝" w:hint="eastAsia"/>
                <w:sz w:val="24"/>
                <w:u w:val="single"/>
              </w:rPr>
              <w:t>住</w:t>
            </w:r>
            <w:r w:rsidR="009B16CF">
              <w:rPr>
                <w:rFonts w:ascii="游明朝" w:eastAsia="游明朝" w:hAnsi="游明朝" w:hint="eastAsia"/>
                <w:sz w:val="24"/>
                <w:u w:val="single"/>
              </w:rPr>
              <w:t xml:space="preserve"> </w:t>
            </w:r>
            <w:r w:rsidRPr="009B16CF">
              <w:rPr>
                <w:rFonts w:ascii="游明朝" w:eastAsia="游明朝" w:hAnsi="游明朝" w:hint="eastAsia"/>
                <w:sz w:val="24"/>
                <w:u w:val="single"/>
              </w:rPr>
              <w:t xml:space="preserve">　</w:t>
            </w:r>
            <w:r w:rsidRPr="009B16CF">
              <w:rPr>
                <w:rFonts w:ascii="游明朝" w:eastAsia="游明朝" w:hAnsi="游明朝"/>
                <w:sz w:val="24"/>
                <w:u w:val="single"/>
              </w:rPr>
              <w:t xml:space="preserve">　</w:t>
            </w:r>
            <w:r w:rsidR="009B16CF">
              <w:rPr>
                <w:rFonts w:ascii="游明朝" w:eastAsia="游明朝" w:hAnsi="游明朝" w:hint="eastAsia"/>
                <w:sz w:val="24"/>
                <w:u w:val="single"/>
              </w:rPr>
              <w:t xml:space="preserve"> </w:t>
            </w:r>
            <w:r w:rsidRPr="009B16CF">
              <w:rPr>
                <w:rFonts w:ascii="游明朝" w:eastAsia="游明朝" w:hAnsi="游明朝" w:hint="eastAsia"/>
                <w:sz w:val="24"/>
                <w:u w:val="single"/>
              </w:rPr>
              <w:t>所</w:t>
            </w:r>
            <w:r w:rsidRPr="009B16CF">
              <w:rPr>
                <w:rFonts w:ascii="游明朝" w:eastAsia="游明朝" w:hAnsi="游明朝"/>
                <w:sz w:val="24"/>
                <w:u w:val="single"/>
              </w:rPr>
              <w:t xml:space="preserve">　</w:t>
            </w:r>
            <w:r w:rsidRPr="009B16CF">
              <w:rPr>
                <w:rFonts w:ascii="游明朝" w:eastAsia="游明朝" w:hAnsi="游明朝" w:hint="eastAsia"/>
                <w:sz w:val="24"/>
                <w:u w:val="single"/>
              </w:rPr>
              <w:t xml:space="preserve">　</w:t>
            </w:r>
            <w:r w:rsidRPr="009B16CF">
              <w:rPr>
                <w:rFonts w:ascii="游明朝" w:eastAsia="游明朝" w:hAnsi="游明朝"/>
                <w:sz w:val="24"/>
                <w:u w:val="single"/>
              </w:rPr>
              <w:t xml:space="preserve">　　　　　　　　　　　　　　　　　　　　　　　　　　　　　</w:t>
            </w:r>
          </w:p>
        </w:tc>
      </w:tr>
      <w:tr w:rsidR="005017CA" w:rsidRPr="009B16CF" w14:paraId="35F901B1" w14:textId="77777777" w:rsidTr="00C55379">
        <w:trPr>
          <w:trHeight w:val="567"/>
        </w:trPr>
        <w:tc>
          <w:tcPr>
            <w:tcW w:w="6050" w:type="dxa"/>
            <w:vAlign w:val="center"/>
          </w:tcPr>
          <w:p w14:paraId="44922743" w14:textId="77777777" w:rsidR="005017CA" w:rsidRPr="009B16CF" w:rsidRDefault="003B65B6" w:rsidP="009B16CF">
            <w:pPr>
              <w:spacing w:line="320" w:lineRule="exact"/>
              <w:rPr>
                <w:rFonts w:ascii="游明朝" w:eastAsia="游明朝" w:hAnsi="游明朝"/>
                <w:sz w:val="24"/>
                <w:u w:val="single"/>
              </w:rPr>
            </w:pPr>
            <w:r w:rsidRPr="009B16CF">
              <w:rPr>
                <w:rFonts w:ascii="游明朝" w:eastAsia="游明朝" w:hAnsi="游明朝" w:hint="eastAsia"/>
                <w:spacing w:val="40"/>
                <w:kern w:val="0"/>
                <w:sz w:val="24"/>
                <w:u w:val="single"/>
                <w:fitText w:val="1200" w:id="-2091640576"/>
              </w:rPr>
              <w:t>事業者</w:t>
            </w:r>
            <w:r w:rsidRPr="009B16CF">
              <w:rPr>
                <w:rFonts w:ascii="游明朝" w:eastAsia="游明朝" w:hAnsi="游明朝" w:hint="eastAsia"/>
                <w:kern w:val="0"/>
                <w:sz w:val="24"/>
                <w:u w:val="single"/>
                <w:fitText w:val="1200" w:id="-2091640576"/>
              </w:rPr>
              <w:t>名</w:t>
            </w:r>
            <w:r w:rsidR="005017CA" w:rsidRPr="009B16CF">
              <w:rPr>
                <w:rFonts w:ascii="游明朝" w:eastAsia="游明朝" w:hAnsi="游明朝"/>
                <w:sz w:val="24"/>
                <w:u w:val="single"/>
              </w:rPr>
              <w:t xml:space="preserve">　　　　　　　　　　　　　　　　　　　　　　　　　　　　</w:t>
            </w:r>
            <w:r w:rsidR="005017CA" w:rsidRPr="009B16CF">
              <w:rPr>
                <w:rFonts w:ascii="游明朝" w:eastAsia="游明朝" w:hAnsi="游明朝" w:hint="eastAsia"/>
                <w:sz w:val="24"/>
                <w:u w:val="single"/>
              </w:rPr>
              <w:t xml:space="preserve">　</w:t>
            </w:r>
            <w:r w:rsidR="005017CA" w:rsidRPr="009B16CF">
              <w:rPr>
                <w:rFonts w:ascii="游明朝" w:eastAsia="游明朝" w:hAnsi="游明朝"/>
                <w:sz w:val="24"/>
                <w:u w:val="single"/>
              </w:rPr>
              <w:t xml:space="preserve">　</w:t>
            </w:r>
            <w:r w:rsidR="003C6A2C" w:rsidRPr="009B16CF">
              <w:rPr>
                <w:rFonts w:ascii="游明朝" w:eastAsia="游明朝" w:hAnsi="游明朝" w:hint="eastAsia"/>
                <w:sz w:val="24"/>
                <w:u w:val="single"/>
              </w:rPr>
              <w:t xml:space="preserve">　</w:t>
            </w:r>
          </w:p>
        </w:tc>
      </w:tr>
      <w:tr w:rsidR="005017CA" w:rsidRPr="009B16CF" w14:paraId="4665F9AC" w14:textId="77777777" w:rsidTr="00C55379">
        <w:trPr>
          <w:trHeight w:val="567"/>
        </w:trPr>
        <w:tc>
          <w:tcPr>
            <w:tcW w:w="6050" w:type="dxa"/>
            <w:vAlign w:val="center"/>
          </w:tcPr>
          <w:p w14:paraId="2CC2C0AA" w14:textId="4E87495E" w:rsidR="005017CA" w:rsidRPr="009B16CF" w:rsidRDefault="005017CA" w:rsidP="009B16CF">
            <w:pPr>
              <w:spacing w:line="320" w:lineRule="exact"/>
              <w:rPr>
                <w:rFonts w:ascii="游明朝" w:eastAsia="游明朝" w:hAnsi="游明朝"/>
                <w:sz w:val="24"/>
                <w:u w:val="single"/>
              </w:rPr>
            </w:pPr>
            <w:r w:rsidRPr="009B16CF">
              <w:rPr>
                <w:rFonts w:ascii="游明朝" w:eastAsia="游明朝" w:hAnsi="游明朝" w:hint="eastAsia"/>
                <w:kern w:val="0"/>
                <w:sz w:val="24"/>
                <w:u w:val="single"/>
              </w:rPr>
              <w:t>代表者署名</w:t>
            </w:r>
            <w:r w:rsidRPr="009B16CF">
              <w:rPr>
                <w:rFonts w:ascii="游明朝" w:eastAsia="游明朝" w:hAnsi="游明朝"/>
                <w:sz w:val="24"/>
                <w:u w:val="single"/>
              </w:rPr>
              <w:t xml:space="preserve">　　　　　　　　　　　　　　　</w:t>
            </w:r>
            <w:r w:rsidRPr="009B16CF">
              <w:rPr>
                <w:rFonts w:ascii="游明朝" w:eastAsia="游明朝" w:hAnsi="游明朝" w:hint="eastAsia"/>
                <w:sz w:val="24"/>
                <w:u w:val="single"/>
              </w:rPr>
              <w:t xml:space="preserve">　</w:t>
            </w:r>
            <w:ins w:id="0" w:author="KOUIKI14" w:date="2023-04-17T16:23:00Z">
              <w:r w:rsidR="008F0183">
                <w:rPr>
                  <w:rFonts w:ascii="游明朝" w:eastAsia="游明朝" w:hAnsi="游明朝" w:hint="eastAsia"/>
                  <w:sz w:val="24"/>
                  <w:u w:val="single"/>
                </w:rPr>
                <w:t xml:space="preserve">　</w:t>
              </w:r>
            </w:ins>
            <w:r w:rsidR="003C6A2C" w:rsidRPr="009B16CF">
              <w:rPr>
                <w:rFonts w:ascii="游明朝" w:eastAsia="游明朝" w:hAnsi="游明朝" w:hint="eastAsia"/>
                <w:sz w:val="24"/>
                <w:u w:val="single"/>
              </w:rPr>
              <w:t xml:space="preserve">　</w:t>
            </w:r>
            <w:del w:id="1" w:author="KOUIKI14" w:date="2023-04-17T16:23:00Z">
              <w:r w:rsidRPr="009B16CF" w:rsidDel="008F0183">
                <w:rPr>
                  <w:rFonts w:ascii="游明朝" w:eastAsia="游明朝" w:hAnsi="游明朝" w:hint="eastAsia"/>
                  <w:sz w:val="24"/>
                  <w:u w:val="single"/>
                </w:rPr>
                <w:delText>印</w:delText>
              </w:r>
            </w:del>
            <w:r w:rsidR="003C6A2C" w:rsidRPr="009B16CF">
              <w:rPr>
                <w:rFonts w:ascii="游明朝" w:eastAsia="游明朝" w:hAnsi="游明朝" w:hint="eastAsia"/>
                <w:sz w:val="24"/>
                <w:u w:val="single"/>
              </w:rPr>
              <w:t xml:space="preserve">　</w:t>
            </w:r>
            <w:r w:rsidR="003B65B6" w:rsidRPr="009B16CF">
              <w:rPr>
                <w:rFonts w:ascii="游明朝" w:eastAsia="游明朝" w:hAnsi="游明朝" w:hint="eastAsia"/>
                <w:sz w:val="24"/>
                <w:u w:val="single"/>
              </w:rPr>
              <w:t xml:space="preserve">　</w:t>
            </w:r>
            <w:r w:rsidR="003B65B6" w:rsidRPr="009B16CF">
              <w:rPr>
                <w:rFonts w:ascii="游明朝" w:eastAsia="游明朝" w:hAnsi="游明朝"/>
                <w:sz w:val="24"/>
                <w:u w:val="single"/>
              </w:rPr>
              <w:t xml:space="preserve">　</w:t>
            </w:r>
            <w:r w:rsidRPr="009B16CF">
              <w:rPr>
                <w:rFonts w:ascii="游明朝" w:eastAsia="游明朝" w:hAnsi="游明朝" w:hint="eastAsia"/>
                <w:sz w:val="24"/>
                <w:u w:val="single"/>
              </w:rPr>
              <w:t xml:space="preserve">　</w:t>
            </w:r>
          </w:p>
        </w:tc>
      </w:tr>
    </w:tbl>
    <w:p w14:paraId="51281300" w14:textId="77777777" w:rsidR="005C4AE5" w:rsidRPr="009B16CF" w:rsidRDefault="005C4AE5" w:rsidP="00C55379">
      <w:pPr>
        <w:spacing w:line="320" w:lineRule="exact"/>
        <w:jc w:val="left"/>
        <w:rPr>
          <w:rFonts w:ascii="游明朝" w:eastAsia="游明朝" w:hAnsi="游明朝"/>
          <w:sz w:val="24"/>
        </w:rPr>
      </w:pPr>
    </w:p>
    <w:sectPr w:rsidR="005C4AE5" w:rsidRPr="009B16CF" w:rsidSect="009F5D82">
      <w:pgSz w:w="11906" w:h="16838"/>
      <w:pgMar w:top="720" w:right="720" w:bottom="720" w:left="720" w:header="39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D963B" w14:textId="77777777" w:rsidR="009F5D82" w:rsidRDefault="009F5D82" w:rsidP="009F5D82">
      <w:r>
        <w:separator/>
      </w:r>
    </w:p>
  </w:endnote>
  <w:endnote w:type="continuationSeparator" w:id="0">
    <w:p w14:paraId="54080AE6" w14:textId="77777777" w:rsidR="009F5D82" w:rsidRDefault="009F5D82" w:rsidP="009F5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3FFF8" w14:textId="77777777" w:rsidR="009F5D82" w:rsidRDefault="009F5D82" w:rsidP="009F5D82">
      <w:r>
        <w:separator/>
      </w:r>
    </w:p>
  </w:footnote>
  <w:footnote w:type="continuationSeparator" w:id="0">
    <w:p w14:paraId="53D7D1B2" w14:textId="77777777" w:rsidR="009F5D82" w:rsidRDefault="009F5D82" w:rsidP="009F5D82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OUIKI14">
    <w15:presenceInfo w15:providerId="None" w15:userId="KOUIKI1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revisionView w:markup="0"/>
  <w:trackRevisions/>
  <w:defaultTabStop w:val="840"/>
  <w:drawingGridHorizontalSpacing w:val="11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345"/>
    <w:rsid w:val="000C4025"/>
    <w:rsid w:val="00127416"/>
    <w:rsid w:val="00136337"/>
    <w:rsid w:val="00152436"/>
    <w:rsid w:val="00177987"/>
    <w:rsid w:val="001811E3"/>
    <w:rsid w:val="001F4617"/>
    <w:rsid w:val="0022157D"/>
    <w:rsid w:val="00240345"/>
    <w:rsid w:val="003735C9"/>
    <w:rsid w:val="003B65B6"/>
    <w:rsid w:val="003C4BE6"/>
    <w:rsid w:val="003C6A2C"/>
    <w:rsid w:val="0044049B"/>
    <w:rsid w:val="0047457D"/>
    <w:rsid w:val="005017CA"/>
    <w:rsid w:val="0052401C"/>
    <w:rsid w:val="00540F4B"/>
    <w:rsid w:val="00547081"/>
    <w:rsid w:val="005C4AE5"/>
    <w:rsid w:val="006F181D"/>
    <w:rsid w:val="007244FB"/>
    <w:rsid w:val="007326DB"/>
    <w:rsid w:val="007418E1"/>
    <w:rsid w:val="00767A86"/>
    <w:rsid w:val="007C5C7B"/>
    <w:rsid w:val="007E3135"/>
    <w:rsid w:val="008F0183"/>
    <w:rsid w:val="008F03F7"/>
    <w:rsid w:val="00900913"/>
    <w:rsid w:val="009B16CF"/>
    <w:rsid w:val="009F5D82"/>
    <w:rsid w:val="00B271E3"/>
    <w:rsid w:val="00B75335"/>
    <w:rsid w:val="00BF72FE"/>
    <w:rsid w:val="00C55379"/>
    <w:rsid w:val="00D125A6"/>
    <w:rsid w:val="00E005EC"/>
    <w:rsid w:val="00E833AA"/>
    <w:rsid w:val="00F80C38"/>
    <w:rsid w:val="00FA165D"/>
    <w:rsid w:val="00FE7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71BF6E"/>
  <w15:chartTrackingRefBased/>
  <w15:docId w15:val="{9CDF0611-31B4-4111-A7CF-E9190C31E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GPｺﾞｼｯｸM" w:eastAsia="HGPｺﾞｼｯｸM" w:hAnsi="Arial Unicode MS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5C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5C7B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5C4AE5"/>
  </w:style>
  <w:style w:type="character" w:customStyle="1" w:styleId="a5">
    <w:name w:val="日付 (文字)"/>
    <w:basedOn w:val="a0"/>
    <w:link w:val="a4"/>
    <w:uiPriority w:val="99"/>
    <w:semiHidden/>
    <w:rsid w:val="005C4AE5"/>
  </w:style>
  <w:style w:type="table" w:styleId="a6">
    <w:name w:val="Table Grid"/>
    <w:basedOn w:val="a1"/>
    <w:uiPriority w:val="39"/>
    <w:rsid w:val="005C4A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F5D8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F5D82"/>
  </w:style>
  <w:style w:type="paragraph" w:styleId="a9">
    <w:name w:val="footer"/>
    <w:basedOn w:val="a"/>
    <w:link w:val="aa"/>
    <w:uiPriority w:val="99"/>
    <w:unhideWhenUsed/>
    <w:rsid w:val="009F5D8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F5D82"/>
  </w:style>
  <w:style w:type="paragraph" w:styleId="ab">
    <w:name w:val="Revision"/>
    <w:hidden/>
    <w:uiPriority w:val="99"/>
    <w:semiHidden/>
    <w:rsid w:val="008F01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529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hamaken04@gmail.com</dc:creator>
  <cp:keywords/>
  <dc:description/>
  <cp:lastModifiedBy>KOUIKI14</cp:lastModifiedBy>
  <cp:revision>19</cp:revision>
  <cp:lastPrinted>2018-06-27T06:57:00Z</cp:lastPrinted>
  <dcterms:created xsi:type="dcterms:W3CDTF">2018-06-27T00:58:00Z</dcterms:created>
  <dcterms:modified xsi:type="dcterms:W3CDTF">2023-04-17T07:23:00Z</dcterms:modified>
</cp:coreProperties>
</file>